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4296" w14:textId="3A5E9D78" w:rsidR="00606541" w:rsidRPr="006658E5" w:rsidRDefault="00E84530" w:rsidP="006704D3">
      <w:pPr>
        <w:spacing w:after="132"/>
        <w:jc w:val="center"/>
        <w:outlineLvl w:val="0"/>
        <w:rPr>
          <w:rFonts w:ascii="Times New Roman" w:eastAsia="Times New Roman" w:hAnsi="Times New Roman" w:cs="Times New Roman"/>
          <w:b/>
          <w:bCs/>
          <w:caps/>
          <w:spacing w:val="4"/>
          <w:kern w:val="36"/>
          <w:sz w:val="22"/>
          <w:szCs w:val="22"/>
          <w:lang w:val="tr-TR" w:eastAsia="en-GB"/>
        </w:rPr>
      </w:pPr>
      <w:r w:rsidRPr="006658E5">
        <w:rPr>
          <w:rFonts w:ascii="Times New Roman" w:eastAsia="Times New Roman" w:hAnsi="Times New Roman" w:cs="Times New Roman"/>
          <w:b/>
          <w:bCs/>
          <w:caps/>
          <w:spacing w:val="4"/>
          <w:kern w:val="36"/>
          <w:sz w:val="22"/>
          <w:szCs w:val="22"/>
          <w:lang w:val="tr-TR" w:eastAsia="en-GB"/>
        </w:rPr>
        <w:t>kişisel verilerin korunması politikası</w:t>
      </w:r>
    </w:p>
    <w:p w14:paraId="5AD896BD" w14:textId="734ACD54" w:rsidR="007954D8" w:rsidRPr="006658E5" w:rsidRDefault="0062391D" w:rsidP="006704D3">
      <w:pPr>
        <w:spacing w:before="100" w:beforeAutospacing="1" w:after="100" w:afterAutospacing="1"/>
        <w:jc w:val="both"/>
        <w:rPr>
          <w:rFonts w:ascii="Times New Roman" w:hAnsi="Times New Roman" w:cs="Times New Roman"/>
          <w:sz w:val="22"/>
          <w:szCs w:val="22"/>
          <w:lang w:val="tr-TR" w:eastAsia="en-GB"/>
        </w:rPr>
      </w:pPr>
      <w:r w:rsidRPr="00B104F1">
        <w:rPr>
          <w:rFonts w:ascii="Times New Roman" w:hAnsi="Times New Roman" w:cs="Times New Roman"/>
          <w:sz w:val="22"/>
          <w:szCs w:val="22"/>
          <w:lang w:val="tr-TR" w:eastAsia="en-GB"/>
        </w:rPr>
        <w:t>Bu politika</w:t>
      </w:r>
      <w:r w:rsidR="00CD4772" w:rsidRPr="00B104F1">
        <w:rPr>
          <w:rFonts w:ascii="Times New Roman" w:hAnsi="Times New Roman" w:cs="Times New Roman"/>
          <w:sz w:val="22"/>
          <w:szCs w:val="22"/>
          <w:lang w:val="tr-TR" w:eastAsia="en-GB"/>
        </w:rPr>
        <w:t>,</w:t>
      </w:r>
      <w:r w:rsidRPr="00B104F1">
        <w:rPr>
          <w:rFonts w:ascii="Times New Roman" w:hAnsi="Times New Roman" w:cs="Times New Roman"/>
          <w:sz w:val="22"/>
          <w:szCs w:val="22"/>
          <w:lang w:val="tr-TR" w:eastAsia="en-GB"/>
        </w:rPr>
        <w:t xml:space="preserve"> </w:t>
      </w:r>
      <w:r w:rsidR="007E3F2B" w:rsidRPr="00D862BA">
        <w:rPr>
          <w:rFonts w:ascii="Times New Roman" w:hAnsi="Times New Roman" w:cs="Times New Roman"/>
          <w:sz w:val="22"/>
          <w:szCs w:val="22"/>
          <w:lang w:val="tr-TR" w:eastAsia="en-GB"/>
        </w:rPr>
        <w:t>Havana</w:t>
      </w:r>
      <w:r w:rsidR="00AB235F" w:rsidRPr="00D862BA">
        <w:rPr>
          <w:rFonts w:ascii="Times New Roman" w:hAnsi="Times New Roman" w:cs="Times New Roman"/>
          <w:sz w:val="22"/>
          <w:szCs w:val="22"/>
          <w:lang w:val="tr-TR" w:eastAsia="en-GB"/>
        </w:rPr>
        <w:t xml:space="preserve"> Yayıncılık Turizm ve Gıda Paz. Tic. A.Ş</w:t>
      </w:r>
      <w:r w:rsidR="00AB235F" w:rsidRPr="00B104F1">
        <w:rPr>
          <w:rFonts w:ascii="Times New Roman" w:hAnsi="Times New Roman" w:cs="Times New Roman"/>
          <w:sz w:val="22"/>
          <w:szCs w:val="22"/>
          <w:lang w:val="tr-TR" w:eastAsia="en-GB"/>
        </w:rPr>
        <w:t>.</w:t>
      </w:r>
      <w:r w:rsidR="00CD4772" w:rsidRPr="00B104F1">
        <w:rPr>
          <w:rFonts w:ascii="Times New Roman" w:hAnsi="Times New Roman" w:cs="Times New Roman"/>
          <w:sz w:val="22"/>
          <w:szCs w:val="22"/>
          <w:lang w:val="tr-TR" w:eastAsia="en-GB"/>
        </w:rPr>
        <w:t>’nin</w:t>
      </w:r>
      <w:r w:rsidR="00501B0C" w:rsidRPr="0008503E">
        <w:rPr>
          <w:rFonts w:ascii="Times New Roman" w:hAnsi="Times New Roman" w:cs="Times New Roman"/>
          <w:sz w:val="22"/>
          <w:szCs w:val="22"/>
          <w:lang w:val="tr-TR" w:eastAsia="en-GB"/>
        </w:rPr>
        <w:t xml:space="preserve"> </w:t>
      </w:r>
      <w:r w:rsidR="00B41A6F" w:rsidRPr="00D862BA">
        <w:rPr>
          <w:rFonts w:ascii="Times New Roman" w:hAnsi="Times New Roman" w:cs="Times New Roman"/>
          <w:sz w:val="22"/>
          <w:szCs w:val="22"/>
          <w:lang w:val="tr-TR" w:eastAsia="en-GB"/>
        </w:rPr>
        <w:t>(“</w:t>
      </w:r>
      <w:r w:rsidR="004D35D2" w:rsidRPr="00D862BA">
        <w:rPr>
          <w:rFonts w:ascii="Times New Roman" w:hAnsi="Times New Roman" w:cs="Times New Roman"/>
          <w:sz w:val="22"/>
          <w:szCs w:val="22"/>
          <w:lang w:val="tr-TR" w:eastAsia="en-GB"/>
        </w:rPr>
        <w:t xml:space="preserve">Liman İstanbul </w:t>
      </w:r>
      <w:r w:rsidR="00B41A6F" w:rsidRPr="00D862BA">
        <w:rPr>
          <w:rFonts w:ascii="Times New Roman" w:hAnsi="Times New Roman" w:cs="Times New Roman"/>
          <w:sz w:val="22"/>
          <w:szCs w:val="22"/>
          <w:lang w:val="tr-TR" w:eastAsia="en-GB"/>
        </w:rPr>
        <w:t xml:space="preserve">”) </w:t>
      </w:r>
      <w:r w:rsidR="00AB235F" w:rsidRPr="00D862BA">
        <w:rPr>
          <w:rFonts w:ascii="Times New Roman" w:hAnsi="Times New Roman" w:cs="Times New Roman"/>
          <w:sz w:val="22"/>
          <w:szCs w:val="22"/>
          <w:lang w:val="tr-TR" w:eastAsia="en-GB"/>
        </w:rPr>
        <w:t>internet sistesi</w:t>
      </w:r>
      <w:r w:rsidR="00B41A6F" w:rsidRPr="00D862BA">
        <w:rPr>
          <w:rFonts w:ascii="Times New Roman" w:hAnsi="Times New Roman" w:cs="Times New Roman"/>
          <w:sz w:val="22"/>
          <w:szCs w:val="22"/>
          <w:lang w:val="tr-TR" w:eastAsia="en-GB"/>
        </w:rPr>
        <w:t xml:space="preserve"> olan</w:t>
      </w:r>
      <w:r w:rsidR="000867AE" w:rsidRPr="00D862BA">
        <w:rPr>
          <w:rFonts w:ascii="Times New Roman" w:hAnsi="Times New Roman" w:cs="Times New Roman"/>
          <w:sz w:val="22"/>
          <w:szCs w:val="22"/>
          <w:lang w:val="tr-TR" w:eastAsia="en-GB"/>
        </w:rPr>
        <w:t xml:space="preserve"> </w:t>
      </w:r>
      <w:hyperlink r:id="rId8" w:history="1">
        <w:r w:rsidR="004D35D2">
          <w:rPr>
            <w:rStyle w:val="Hyperlink"/>
            <w:sz w:val="22"/>
            <w:szCs w:val="22"/>
          </w:rPr>
          <w:t>www.limanistanbul.com</w:t>
        </w:r>
      </w:hyperlink>
      <w:r w:rsidR="004D35D2">
        <w:rPr>
          <w:sz w:val="22"/>
          <w:szCs w:val="22"/>
        </w:rPr>
        <w:t xml:space="preserve"> </w:t>
      </w:r>
      <w:r w:rsidR="00B41A6F" w:rsidRPr="006658E5">
        <w:rPr>
          <w:rFonts w:ascii="Times New Roman" w:hAnsi="Times New Roman" w:cs="Times New Roman"/>
          <w:color w:val="000000" w:themeColor="text1"/>
          <w:sz w:val="22"/>
          <w:szCs w:val="22"/>
          <w:lang w:val="tr-TR" w:eastAsia="en-GB"/>
        </w:rPr>
        <w:t xml:space="preserve"> </w:t>
      </w:r>
      <w:r w:rsidR="00B41A6F" w:rsidRPr="006658E5">
        <w:rPr>
          <w:rFonts w:ascii="Times New Roman" w:hAnsi="Times New Roman" w:cs="Times New Roman"/>
          <w:sz w:val="22"/>
          <w:szCs w:val="22"/>
          <w:lang w:val="tr-TR" w:eastAsia="en-GB"/>
        </w:rPr>
        <w:t>web</w:t>
      </w:r>
      <w:r w:rsidR="0050024F" w:rsidRPr="006658E5">
        <w:rPr>
          <w:rFonts w:ascii="Times New Roman" w:hAnsi="Times New Roman" w:cs="Times New Roman"/>
          <w:sz w:val="22"/>
          <w:szCs w:val="22"/>
          <w:lang w:val="tr-TR" w:eastAsia="en-GB"/>
        </w:rPr>
        <w:t xml:space="preserve"> </w:t>
      </w:r>
      <w:r w:rsidR="00B41A6F" w:rsidRPr="006658E5">
        <w:rPr>
          <w:rFonts w:ascii="Times New Roman" w:hAnsi="Times New Roman" w:cs="Times New Roman"/>
          <w:sz w:val="22"/>
          <w:szCs w:val="22"/>
          <w:lang w:val="tr-TR" w:eastAsia="en-GB"/>
        </w:rPr>
        <w:t>sitesi kullanıcıları tarafından bilinmesi gerekli olan kişisel verilerin işlenmesine yönelik ilkelerinin neler olduğunu açıklamaktadır.</w:t>
      </w:r>
    </w:p>
    <w:p w14:paraId="37826A48" w14:textId="50BB43DC" w:rsidR="00E84530" w:rsidRPr="006658E5" w:rsidRDefault="00E84530"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Tanımlar</w:t>
      </w:r>
    </w:p>
    <w:p w14:paraId="4FC9EB47" w14:textId="21341909" w:rsidR="00606541" w:rsidRPr="006658E5" w:rsidRDefault="00E84530"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 Bu politika kapsamında;</w:t>
      </w:r>
    </w:p>
    <w:p w14:paraId="1053EB3F" w14:textId="17B3FDAA" w:rsidR="00606541" w:rsidRPr="00D862BA" w:rsidRDefault="004D35D2" w:rsidP="006704D3">
      <w:pPr>
        <w:spacing w:before="100" w:beforeAutospacing="1" w:after="100" w:afterAutospacing="1"/>
        <w:jc w:val="both"/>
        <w:rPr>
          <w:rFonts w:ascii="Times New Roman" w:hAnsi="Times New Roman" w:cs="Times New Roman"/>
          <w:sz w:val="22"/>
          <w:szCs w:val="22"/>
          <w:lang w:val="tr-TR" w:eastAsia="en-GB"/>
        </w:rPr>
      </w:pPr>
      <w:r w:rsidRPr="00D862BA">
        <w:rPr>
          <w:rFonts w:ascii="Times New Roman" w:hAnsi="Times New Roman" w:cs="Times New Roman"/>
          <w:b/>
          <w:bCs/>
          <w:sz w:val="22"/>
          <w:szCs w:val="22"/>
          <w:lang w:val="tr-TR" w:eastAsia="en-GB"/>
        </w:rPr>
        <w:t>Liman İstanbul</w:t>
      </w:r>
      <w:r w:rsidR="00606541" w:rsidRPr="00B104F1">
        <w:rPr>
          <w:rFonts w:ascii="Times New Roman" w:hAnsi="Times New Roman" w:cs="Times New Roman"/>
          <w:b/>
          <w:bCs/>
          <w:sz w:val="22"/>
          <w:szCs w:val="22"/>
          <w:lang w:val="tr-TR" w:eastAsia="en-GB"/>
        </w:rPr>
        <w:t>:</w:t>
      </w:r>
      <w:r w:rsidR="00606541" w:rsidRPr="0008503E">
        <w:rPr>
          <w:rFonts w:ascii="Times New Roman" w:hAnsi="Times New Roman" w:cs="Times New Roman"/>
          <w:sz w:val="22"/>
          <w:szCs w:val="22"/>
          <w:lang w:val="tr-TR" w:eastAsia="en-GB"/>
        </w:rPr>
        <w:t xml:space="preserve"> Sitenin sahibi olan </w:t>
      </w:r>
      <w:r w:rsidR="00AB235F" w:rsidRPr="00D862BA">
        <w:rPr>
          <w:rFonts w:ascii="Times New Roman" w:hAnsi="Times New Roman" w:cs="Times New Roman"/>
          <w:sz w:val="22"/>
          <w:szCs w:val="22"/>
          <w:lang w:val="tr-TR" w:eastAsia="en-GB"/>
        </w:rPr>
        <w:t>Havana Yayıncılık Turizm ve Gıda Paz. Tic. A.Ş</w:t>
      </w:r>
      <w:r w:rsidR="00AB235F" w:rsidRPr="00B104F1">
        <w:rPr>
          <w:rFonts w:ascii="Times New Roman" w:hAnsi="Times New Roman" w:cs="Times New Roman"/>
          <w:sz w:val="22"/>
          <w:szCs w:val="22"/>
          <w:lang w:val="tr-TR" w:eastAsia="en-GB"/>
        </w:rPr>
        <w:t>.</w:t>
      </w:r>
      <w:r w:rsidR="00606541" w:rsidRPr="0008503E">
        <w:rPr>
          <w:rFonts w:ascii="Times New Roman" w:hAnsi="Times New Roman" w:cs="Times New Roman"/>
          <w:sz w:val="22"/>
          <w:szCs w:val="22"/>
          <w:lang w:val="tr-TR" w:eastAsia="en-GB"/>
        </w:rPr>
        <w:t>’yi</w:t>
      </w:r>
      <w:r w:rsidR="00B41A6F" w:rsidRPr="00D862BA">
        <w:rPr>
          <w:rFonts w:ascii="Times New Roman" w:hAnsi="Times New Roman" w:cs="Times New Roman"/>
          <w:sz w:val="22"/>
          <w:szCs w:val="22"/>
          <w:lang w:val="tr-TR" w:eastAsia="en-GB"/>
        </w:rPr>
        <w:t>,</w:t>
      </w:r>
      <w:r w:rsidR="00CD4772" w:rsidRPr="00D862BA">
        <w:rPr>
          <w:rFonts w:ascii="Times New Roman" w:hAnsi="Times New Roman" w:cs="Times New Roman"/>
          <w:sz w:val="22"/>
          <w:szCs w:val="22"/>
          <w:lang w:val="tr-TR" w:eastAsia="en-GB"/>
        </w:rPr>
        <w:t xml:space="preserve"> </w:t>
      </w:r>
    </w:p>
    <w:p w14:paraId="568F260E" w14:textId="26030106" w:rsidR="00E84530" w:rsidRPr="00D862BA" w:rsidRDefault="00E84530" w:rsidP="006704D3">
      <w:pPr>
        <w:spacing w:before="100" w:beforeAutospacing="1" w:after="100" w:afterAutospacing="1"/>
        <w:jc w:val="both"/>
        <w:rPr>
          <w:rFonts w:ascii="Times New Roman" w:hAnsi="Times New Roman" w:cs="Times New Roman"/>
          <w:bCs/>
          <w:sz w:val="22"/>
          <w:szCs w:val="22"/>
          <w:lang w:val="tr-TR" w:eastAsia="en-GB"/>
        </w:rPr>
      </w:pPr>
      <w:r w:rsidRPr="00D862BA">
        <w:rPr>
          <w:rFonts w:ascii="Times New Roman" w:hAnsi="Times New Roman" w:cs="Times New Roman"/>
          <w:b/>
          <w:bCs/>
          <w:sz w:val="22"/>
          <w:szCs w:val="22"/>
          <w:lang w:val="tr-TR" w:eastAsia="en-GB"/>
        </w:rPr>
        <w:t xml:space="preserve">İlgili kişi/gerçek kişi: </w:t>
      </w:r>
      <w:r w:rsidRPr="00D862BA">
        <w:rPr>
          <w:rFonts w:ascii="Times New Roman" w:hAnsi="Times New Roman" w:cs="Times New Roman"/>
          <w:bCs/>
          <w:sz w:val="22"/>
          <w:szCs w:val="22"/>
          <w:lang w:val="tr-TR" w:eastAsia="en-GB"/>
        </w:rPr>
        <w:t>Kişisel veri sahibini,</w:t>
      </w:r>
    </w:p>
    <w:p w14:paraId="53B1F923" w14:textId="12D3D425" w:rsidR="00E84530" w:rsidRPr="006658E5" w:rsidRDefault="00E84530" w:rsidP="006704D3">
      <w:pPr>
        <w:spacing w:before="100" w:beforeAutospacing="1" w:after="100" w:afterAutospacing="1"/>
        <w:jc w:val="both"/>
        <w:rPr>
          <w:rFonts w:ascii="Times New Roman" w:hAnsi="Times New Roman" w:cs="Times New Roman"/>
          <w:bCs/>
          <w:sz w:val="22"/>
          <w:szCs w:val="22"/>
          <w:lang w:val="tr-TR" w:eastAsia="en-GB"/>
        </w:rPr>
      </w:pPr>
      <w:r w:rsidRPr="00D862BA">
        <w:rPr>
          <w:rFonts w:ascii="Times New Roman" w:hAnsi="Times New Roman" w:cs="Times New Roman"/>
          <w:b/>
          <w:bCs/>
          <w:sz w:val="22"/>
          <w:szCs w:val="22"/>
          <w:lang w:val="tr-TR" w:eastAsia="en-GB"/>
        </w:rPr>
        <w:t>Kayıt ortamı:</w:t>
      </w:r>
      <w:r w:rsidR="0027733D" w:rsidRPr="00D862BA">
        <w:rPr>
          <w:rFonts w:ascii="Times New Roman" w:hAnsi="Times New Roman" w:cs="Times New Roman"/>
          <w:b/>
          <w:bCs/>
          <w:sz w:val="22"/>
          <w:szCs w:val="22"/>
          <w:lang w:val="tr-TR" w:eastAsia="en-GB"/>
        </w:rPr>
        <w:t xml:space="preserve"> </w:t>
      </w:r>
      <w:r w:rsidR="0027733D" w:rsidRPr="00D862BA">
        <w:rPr>
          <w:rFonts w:ascii="Times New Roman" w:hAnsi="Times New Roman" w:cs="Times New Roman"/>
          <w:bCs/>
          <w:sz w:val="22"/>
          <w:szCs w:val="22"/>
          <w:lang w:val="tr-TR" w:eastAsia="en-GB"/>
        </w:rPr>
        <w:t>Tamamen veya kısmen otomatik olan ya da herhangi bir veri kayıt sisteminin parçası olm</w:t>
      </w:r>
      <w:r w:rsidR="0027733D" w:rsidRPr="006658E5">
        <w:rPr>
          <w:rFonts w:ascii="Times New Roman" w:hAnsi="Times New Roman" w:cs="Times New Roman"/>
          <w:bCs/>
          <w:sz w:val="22"/>
          <w:szCs w:val="22"/>
          <w:lang w:val="tr-TR" w:eastAsia="en-GB"/>
        </w:rPr>
        <w:t>ak kaydıyla otomatik olmayan yollarla işlenen kişisel verilerin bulunduğu her türlü ortamı, </w:t>
      </w:r>
    </w:p>
    <w:p w14:paraId="20D6324E" w14:textId="3333286B" w:rsidR="00606541" w:rsidRPr="006658E5" w:rsidRDefault="00606541" w:rsidP="006704D3">
      <w:pPr>
        <w:spacing w:before="100" w:beforeAutospacing="1" w:after="100" w:afterAutospacing="1"/>
        <w:jc w:val="both"/>
        <w:rPr>
          <w:rFonts w:ascii="Times New Roman" w:hAnsi="Times New Roman" w:cs="Times New Roman"/>
          <w:b/>
          <w:sz w:val="22"/>
          <w:szCs w:val="22"/>
          <w:lang w:val="tr-TR" w:eastAsia="en-GB"/>
        </w:rPr>
      </w:pPr>
      <w:r w:rsidRPr="006658E5">
        <w:rPr>
          <w:rFonts w:ascii="Times New Roman" w:hAnsi="Times New Roman" w:cs="Times New Roman"/>
          <w:b/>
          <w:bCs/>
          <w:sz w:val="22"/>
          <w:szCs w:val="22"/>
          <w:lang w:val="tr-TR" w:eastAsia="en-GB"/>
        </w:rPr>
        <w:t>Site:</w:t>
      </w:r>
      <w:r w:rsidRPr="006658E5">
        <w:rPr>
          <w:rFonts w:ascii="Times New Roman" w:hAnsi="Times New Roman" w:cs="Times New Roman"/>
          <w:b/>
          <w:sz w:val="22"/>
          <w:szCs w:val="22"/>
          <w:lang w:val="tr-TR" w:eastAsia="en-GB"/>
        </w:rPr>
        <w:t> </w:t>
      </w:r>
      <w:bookmarkStart w:id="0" w:name="_Hlk72489501"/>
      <w:r w:rsidR="004D35D2">
        <w:rPr>
          <w:sz w:val="22"/>
          <w:szCs w:val="22"/>
        </w:rPr>
        <w:fldChar w:fldCharType="begin"/>
      </w:r>
      <w:r w:rsidR="004D35D2">
        <w:rPr>
          <w:sz w:val="22"/>
          <w:szCs w:val="22"/>
        </w:rPr>
        <w:instrText xml:space="preserve"> HYPERLINK "http://www.limanistanbul.com" </w:instrText>
      </w:r>
      <w:r w:rsidR="004D35D2">
        <w:rPr>
          <w:sz w:val="22"/>
          <w:szCs w:val="22"/>
        </w:rPr>
        <w:fldChar w:fldCharType="separate"/>
      </w:r>
      <w:r w:rsidR="004D35D2">
        <w:rPr>
          <w:rStyle w:val="Hyperlink"/>
          <w:sz w:val="22"/>
          <w:szCs w:val="22"/>
        </w:rPr>
        <w:t>www.limanistanbul.com</w:t>
      </w:r>
      <w:r w:rsidR="004D35D2">
        <w:rPr>
          <w:sz w:val="22"/>
          <w:szCs w:val="22"/>
        </w:rPr>
        <w:fldChar w:fldCharType="end"/>
      </w:r>
      <w:r w:rsidR="004D35D2">
        <w:rPr>
          <w:sz w:val="22"/>
          <w:szCs w:val="22"/>
        </w:rPr>
        <w:t xml:space="preserve"> </w:t>
      </w:r>
      <w:bookmarkEnd w:id="0"/>
      <w:r w:rsidRPr="006658E5">
        <w:rPr>
          <w:rFonts w:ascii="Times New Roman" w:hAnsi="Times New Roman" w:cs="Times New Roman"/>
          <w:sz w:val="22"/>
          <w:szCs w:val="22"/>
          <w:lang w:val="tr-TR" w:eastAsia="en-GB"/>
        </w:rPr>
        <w:t>adresinde yer alan web sitesini,</w:t>
      </w:r>
    </w:p>
    <w:p w14:paraId="1D2AFA16" w14:textId="265D9055" w:rsidR="00E84530" w:rsidRPr="006658E5" w:rsidRDefault="00E84530" w:rsidP="006704D3">
      <w:pPr>
        <w:widowControl w:val="0"/>
        <w:autoSpaceDE w:val="0"/>
        <w:autoSpaceDN w:val="0"/>
        <w:adjustRightInd w:val="0"/>
        <w:spacing w:after="240"/>
        <w:jc w:val="both"/>
        <w:rPr>
          <w:rFonts w:ascii="Times New Roman" w:hAnsi="Times New Roman" w:cs="Times New Roman"/>
          <w:bCs/>
          <w:sz w:val="22"/>
          <w:szCs w:val="22"/>
          <w:lang w:val="tr-TR" w:eastAsia="en-GB"/>
        </w:rPr>
      </w:pPr>
      <w:r w:rsidRPr="006658E5">
        <w:rPr>
          <w:rFonts w:ascii="Times New Roman" w:hAnsi="Times New Roman" w:cs="Times New Roman"/>
          <w:b/>
          <w:sz w:val="22"/>
          <w:szCs w:val="22"/>
          <w:lang w:val="tr-TR" w:eastAsia="en-GB"/>
        </w:rPr>
        <w:t>Veri İşleyen:</w:t>
      </w:r>
      <w:r w:rsidR="002620BF" w:rsidRPr="006658E5">
        <w:rPr>
          <w:rFonts w:ascii="Times New Roman" w:hAnsi="Times New Roman" w:cs="Times New Roman"/>
          <w:b/>
          <w:sz w:val="22"/>
          <w:szCs w:val="22"/>
          <w:lang w:val="tr-TR" w:eastAsia="en-GB"/>
        </w:rPr>
        <w:t xml:space="preserve"> </w:t>
      </w:r>
      <w:r w:rsidR="002620BF" w:rsidRPr="006658E5">
        <w:rPr>
          <w:rFonts w:ascii="Times New Roman" w:hAnsi="Times New Roman" w:cs="Times New Roman"/>
          <w:bCs/>
          <w:sz w:val="22"/>
          <w:szCs w:val="22"/>
          <w:lang w:val="tr-TR" w:eastAsia="en-GB"/>
        </w:rPr>
        <w:t xml:space="preserve">Veri sorumlusunun verdiği yetkiye dayanarak onun adına kişisel verileri işleyen gerçek veya tüzel kişiyi, </w:t>
      </w:r>
    </w:p>
    <w:p w14:paraId="14C8DF8F" w14:textId="73A12B38" w:rsidR="00E84530" w:rsidRPr="006658E5" w:rsidRDefault="00E84530"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b/>
          <w:sz w:val="22"/>
          <w:szCs w:val="22"/>
          <w:lang w:val="tr-TR" w:eastAsia="en-GB"/>
        </w:rPr>
        <w:t>Veri Sorumlusu:</w:t>
      </w:r>
      <w:r w:rsidR="0027733D" w:rsidRPr="006658E5">
        <w:rPr>
          <w:rFonts w:ascii="Times New Roman" w:hAnsi="Times New Roman" w:cs="Times New Roman"/>
          <w:b/>
          <w:sz w:val="22"/>
          <w:szCs w:val="22"/>
          <w:lang w:val="tr-TR" w:eastAsia="en-GB"/>
        </w:rPr>
        <w:t xml:space="preserve"> </w:t>
      </w:r>
      <w:r w:rsidR="0027733D" w:rsidRPr="006658E5">
        <w:rPr>
          <w:rFonts w:ascii="Times New Roman" w:hAnsi="Times New Roman" w:cs="Times New Roman"/>
          <w:sz w:val="22"/>
          <w:szCs w:val="22"/>
          <w:lang w:val="tr-TR" w:eastAsia="en-GB"/>
        </w:rPr>
        <w:t xml:space="preserve">Kişisel verilerin işleme amaçlarını ve vasıtalarını belirleyen, veri kayıt sisteminin kurulmasından ve yönetilmesinden sorumlu olan gerçek veya tüzel kişiyi, </w:t>
      </w:r>
    </w:p>
    <w:p w14:paraId="5454A9E9" w14:textId="7E3C97A2" w:rsidR="00606541" w:rsidRPr="006658E5" w:rsidRDefault="00606541"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b/>
          <w:bCs/>
          <w:sz w:val="22"/>
          <w:szCs w:val="22"/>
          <w:lang w:val="tr-TR" w:eastAsia="en-GB"/>
        </w:rPr>
        <w:t>5651 Sayılı Kanun:</w:t>
      </w:r>
      <w:r w:rsidRPr="006658E5">
        <w:rPr>
          <w:rFonts w:ascii="Times New Roman" w:hAnsi="Times New Roman" w:cs="Times New Roman"/>
          <w:sz w:val="22"/>
          <w:szCs w:val="22"/>
          <w:lang w:val="tr-TR" w:eastAsia="en-GB"/>
        </w:rPr>
        <w:t> İnternet Ortamında Yapılan Yayınların Düzenlenmesi ve Bu Yayınlar Yoluyla İşlenen Suçlarla Mücade</w:t>
      </w:r>
      <w:r w:rsidR="008F0756" w:rsidRPr="006658E5">
        <w:rPr>
          <w:rFonts w:ascii="Times New Roman" w:hAnsi="Times New Roman" w:cs="Times New Roman"/>
          <w:sz w:val="22"/>
          <w:szCs w:val="22"/>
          <w:lang w:val="tr-TR" w:eastAsia="en-GB"/>
        </w:rPr>
        <w:t>le</w:t>
      </w:r>
      <w:r w:rsidRPr="006658E5">
        <w:rPr>
          <w:rFonts w:ascii="Times New Roman" w:hAnsi="Times New Roman" w:cs="Times New Roman"/>
          <w:sz w:val="22"/>
          <w:szCs w:val="22"/>
          <w:lang w:val="tr-TR" w:eastAsia="en-GB"/>
        </w:rPr>
        <w:t xml:space="preserve"> Edilmesi Hakkında Kanun’u,</w:t>
      </w:r>
    </w:p>
    <w:p w14:paraId="75F10E6D" w14:textId="5D36296B" w:rsidR="007E589E" w:rsidRPr="006658E5" w:rsidRDefault="00606541"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b/>
          <w:bCs/>
          <w:sz w:val="22"/>
          <w:szCs w:val="22"/>
          <w:lang w:val="tr-TR" w:eastAsia="en-GB"/>
        </w:rPr>
        <w:t>6698 Sayılı Kanun</w:t>
      </w:r>
      <w:r w:rsidR="00AB3F95" w:rsidRPr="006658E5">
        <w:rPr>
          <w:rFonts w:ascii="Times New Roman" w:hAnsi="Times New Roman" w:cs="Times New Roman"/>
          <w:b/>
          <w:bCs/>
          <w:sz w:val="22"/>
          <w:szCs w:val="22"/>
          <w:lang w:val="tr-TR" w:eastAsia="en-GB"/>
        </w:rPr>
        <w:t>/KVKK</w:t>
      </w:r>
      <w:r w:rsidRPr="006658E5">
        <w:rPr>
          <w:rFonts w:ascii="Times New Roman" w:hAnsi="Times New Roman" w:cs="Times New Roman"/>
          <w:b/>
          <w:bCs/>
          <w:sz w:val="22"/>
          <w:szCs w:val="22"/>
          <w:lang w:val="tr-TR" w:eastAsia="en-GB"/>
        </w:rPr>
        <w:t>:</w:t>
      </w:r>
      <w:r w:rsidRPr="006658E5">
        <w:rPr>
          <w:rFonts w:ascii="Times New Roman" w:hAnsi="Times New Roman" w:cs="Times New Roman"/>
          <w:sz w:val="22"/>
          <w:szCs w:val="22"/>
          <w:lang w:val="tr-TR" w:eastAsia="en-GB"/>
        </w:rPr>
        <w:t> Kişisel Verilerin Korunması Kanunu’nu,</w:t>
      </w:r>
      <w:r w:rsidR="0081425F" w:rsidRPr="006658E5">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eastAsia="en-GB"/>
        </w:rPr>
        <w:t>ifade eder.</w:t>
      </w:r>
    </w:p>
    <w:p w14:paraId="41AD0728" w14:textId="405C9203" w:rsidR="009D2924" w:rsidRPr="006658E5" w:rsidRDefault="009D2924"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Gizlilik ve Kişisel Verilerin Korunması Politikasının Kapsam ve Amacı</w:t>
      </w:r>
    </w:p>
    <w:p w14:paraId="25F86146" w14:textId="77777777" w:rsidR="009D2924" w:rsidRPr="006658E5" w:rsidRDefault="009D2924" w:rsidP="006704D3">
      <w:pPr>
        <w:shd w:val="clear" w:color="auto" w:fill="FFFFFF"/>
        <w:spacing w:after="150"/>
        <w:jc w:val="both"/>
        <w:rPr>
          <w:rFonts w:ascii="Times New Roman" w:eastAsia="Times New Roman" w:hAnsi="Times New Roman" w:cs="Times New Roman"/>
          <w:color w:val="000000"/>
          <w:sz w:val="22"/>
          <w:szCs w:val="22"/>
          <w:lang w:val="tr-TR" w:eastAsia="tr-TR"/>
        </w:rPr>
      </w:pPr>
      <w:bookmarkStart w:id="1" w:name="_Hlk40287333"/>
      <w:r w:rsidRPr="006658E5">
        <w:rPr>
          <w:rFonts w:ascii="Times New Roman" w:eastAsia="Times New Roman" w:hAnsi="Times New Roman" w:cs="Times New Roman"/>
          <w:color w:val="000000"/>
          <w:sz w:val="22"/>
          <w:szCs w:val="22"/>
          <w:lang w:val="tr-TR" w:eastAsia="tr-TR"/>
        </w:rPr>
        <w:t>İşbu Gizlilik ve Kişisel Verilerin Korunması Politikası;</w:t>
      </w:r>
    </w:p>
    <w:p w14:paraId="44B888CE"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Kişisel verileri toplama yöntemlerini ve hukuki sebeplerini,</w:t>
      </w:r>
    </w:p>
    <w:p w14:paraId="76652086"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Hangi kişi gruplarının kişisel verilerinin işlendiğini (Veri Konusu Kişi Grubu Kategorizasyonu),</w:t>
      </w:r>
    </w:p>
    <w:p w14:paraId="209D9EC8"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Bu kişi gruplarına ilişkin olarak hangi kategoride kişisel veri işlendiğini (Veri Kategorileri) ve örnek veri türlerini,</w:t>
      </w:r>
    </w:p>
    <w:p w14:paraId="59E119EC"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Bu kişisel verilerin hangi iş süreçlerinde ve hangi amaçlarla kullanıldığını,</w:t>
      </w:r>
    </w:p>
    <w:p w14:paraId="2BAC6693"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Kişisel verilerin güvenliğini sağlamak amacıyla alınan teknik ve idari tedbirleri,</w:t>
      </w:r>
    </w:p>
    <w:p w14:paraId="0FE7E834"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Kişisel verilerin kimlere ve hangi amaçla aktarılabileceğini,</w:t>
      </w:r>
    </w:p>
    <w:p w14:paraId="4EC3BB5A"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Kişisel verileri saklama sürelerini,</w:t>
      </w:r>
    </w:p>
    <w:p w14:paraId="45F748D5"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İlgili Kişiler’in kişisel verileri üzerindeki haklarının neler olduğunu ve bu hakları nasıl kullanabileceklerini,</w:t>
      </w:r>
    </w:p>
    <w:p w14:paraId="3AB1E4C0" w14:textId="77777777" w:rsidR="009D2924" w:rsidRPr="006658E5" w:rsidRDefault="009D2924" w:rsidP="006704D3">
      <w:pPr>
        <w:numPr>
          <w:ilvl w:val="0"/>
          <w:numId w:val="27"/>
        </w:numPr>
        <w:shd w:val="clear" w:color="auto" w:fill="FFFFFF"/>
        <w:spacing w:after="150"/>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İlgili Kişiler’in elektronik ticari ileti alma konusundaki olumlu veya olumsuz tercihlerini nasıl değiştirebileceklerini,</w:t>
      </w:r>
    </w:p>
    <w:p w14:paraId="2AE4E42C" w14:textId="56E46AD7" w:rsidR="009D2924" w:rsidRPr="006658E5" w:rsidRDefault="009D2924" w:rsidP="006704D3">
      <w:pPr>
        <w:shd w:val="clear" w:color="auto" w:fill="FFFFFF"/>
        <w:spacing w:after="75"/>
        <w:jc w:val="both"/>
        <w:outlineLvl w:val="1"/>
        <w:rPr>
          <w:rFonts w:ascii="Times New Roman" w:eastAsia="Times New Roman" w:hAnsi="Times New Roman" w:cs="Times New Roman"/>
          <w:b/>
          <w:bCs/>
          <w:color w:val="000000"/>
          <w:sz w:val="22"/>
          <w:szCs w:val="22"/>
          <w:lang w:val="tr-TR" w:eastAsia="tr-TR"/>
        </w:rPr>
      </w:pPr>
      <w:r w:rsidRPr="006658E5">
        <w:rPr>
          <w:rFonts w:ascii="Times New Roman" w:eastAsia="Times New Roman" w:hAnsi="Times New Roman" w:cs="Times New Roman"/>
          <w:color w:val="000000"/>
          <w:sz w:val="22"/>
          <w:szCs w:val="22"/>
          <w:shd w:val="clear" w:color="auto" w:fill="FFFFFF"/>
          <w:lang w:val="tr-TR" w:eastAsia="tr-TR"/>
        </w:rPr>
        <w:t>açıklamaktadır. </w:t>
      </w:r>
      <w:bookmarkEnd w:id="1"/>
    </w:p>
    <w:p w14:paraId="7637EEA6" w14:textId="77777777" w:rsidR="007E589E" w:rsidRPr="006658E5" w:rsidRDefault="00606541"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lastRenderedPageBreak/>
        <w:t>Kişisel Verilerinizin Elde Edilmesi ve İşlenmesi</w:t>
      </w:r>
    </w:p>
    <w:p w14:paraId="11318333" w14:textId="12DD07ED" w:rsidR="0007107A" w:rsidRPr="006658E5" w:rsidRDefault="007E589E"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b/>
          <w:sz w:val="22"/>
          <w:szCs w:val="22"/>
          <w:lang w:val="tr-TR" w:eastAsia="en-GB"/>
        </w:rPr>
        <w:t>1.</w:t>
      </w:r>
      <w:r w:rsidR="000A00F0" w:rsidRPr="006658E5">
        <w:rPr>
          <w:rFonts w:ascii="Times New Roman" w:hAnsi="Times New Roman" w:cs="Times New Roman"/>
          <w:b/>
          <w:sz w:val="22"/>
          <w:szCs w:val="22"/>
          <w:lang w:val="tr-TR" w:eastAsia="en-GB"/>
        </w:rPr>
        <w:t xml:space="preserve"> </w:t>
      </w:r>
      <w:r w:rsidR="00E84530" w:rsidRPr="006658E5">
        <w:rPr>
          <w:rFonts w:ascii="Times New Roman" w:hAnsi="Times New Roman" w:cs="Times New Roman"/>
          <w:b/>
          <w:sz w:val="22"/>
          <w:szCs w:val="22"/>
          <w:lang w:val="tr-TR" w:eastAsia="en-GB"/>
        </w:rPr>
        <w:t>Web Sitesi Kullanıcıları</w:t>
      </w:r>
      <w:r w:rsidR="0007107A" w:rsidRPr="006658E5">
        <w:rPr>
          <w:rFonts w:ascii="Times New Roman" w:hAnsi="Times New Roman" w:cs="Times New Roman"/>
          <w:b/>
          <w:sz w:val="22"/>
          <w:szCs w:val="22"/>
          <w:lang w:val="tr-TR" w:eastAsia="en-GB"/>
        </w:rPr>
        <w:t>nın</w:t>
      </w:r>
      <w:r w:rsidR="00661E4F" w:rsidRPr="006658E5">
        <w:rPr>
          <w:rFonts w:ascii="Times New Roman" w:hAnsi="Times New Roman" w:cs="Times New Roman"/>
          <w:b/>
          <w:sz w:val="22"/>
          <w:szCs w:val="22"/>
          <w:lang w:val="tr-TR" w:eastAsia="en-GB"/>
        </w:rPr>
        <w:t xml:space="preserve"> (Çevrimiçi ziyaretçi)</w:t>
      </w:r>
      <w:r w:rsidR="00DB3432" w:rsidRPr="006658E5">
        <w:rPr>
          <w:rFonts w:ascii="Times New Roman" w:hAnsi="Times New Roman" w:cs="Times New Roman"/>
          <w:b/>
          <w:sz w:val="22"/>
          <w:szCs w:val="22"/>
          <w:lang w:val="tr-TR" w:eastAsia="en-GB"/>
        </w:rPr>
        <w:t xml:space="preserve"> ve Çağrı Merkezi </w:t>
      </w:r>
      <w:r w:rsidR="00F547E7" w:rsidRPr="006658E5">
        <w:rPr>
          <w:rFonts w:ascii="Times New Roman" w:hAnsi="Times New Roman" w:cs="Times New Roman"/>
          <w:b/>
          <w:sz w:val="22"/>
          <w:szCs w:val="22"/>
          <w:lang w:val="tr-TR" w:eastAsia="en-GB"/>
        </w:rPr>
        <w:t>Kullanıcılarının</w:t>
      </w:r>
      <w:r w:rsidR="00F4325E" w:rsidRPr="006658E5">
        <w:rPr>
          <w:rFonts w:ascii="Times New Roman" w:hAnsi="Times New Roman" w:cs="Times New Roman"/>
          <w:b/>
          <w:sz w:val="22"/>
          <w:szCs w:val="22"/>
          <w:lang w:val="tr-TR" w:eastAsia="en-GB"/>
        </w:rPr>
        <w:t xml:space="preserve"> </w:t>
      </w:r>
      <w:r w:rsidR="0007107A" w:rsidRPr="006658E5">
        <w:rPr>
          <w:rFonts w:ascii="Times New Roman" w:hAnsi="Times New Roman" w:cs="Times New Roman"/>
          <w:b/>
          <w:sz w:val="22"/>
          <w:szCs w:val="22"/>
          <w:lang w:val="tr-TR" w:eastAsia="en-GB"/>
        </w:rPr>
        <w:t>Kişisel Verilerinin İşlenmesi</w:t>
      </w:r>
    </w:p>
    <w:p w14:paraId="23ECB24D" w14:textId="1653082D" w:rsidR="00F4325E" w:rsidRPr="006658E5" w:rsidRDefault="007E589E" w:rsidP="006704D3">
      <w:pPr>
        <w:spacing w:before="100" w:beforeAutospacing="1" w:after="100" w:afterAutospacing="1"/>
        <w:jc w:val="both"/>
        <w:rPr>
          <w:rFonts w:ascii="Times New Roman" w:hAnsi="Times New Roman" w:cs="Times New Roman"/>
          <w:b/>
          <w:iCs/>
          <w:sz w:val="22"/>
          <w:szCs w:val="22"/>
          <w:lang w:val="tr-TR" w:eastAsia="en-GB"/>
        </w:rPr>
      </w:pPr>
      <w:r w:rsidRPr="006658E5">
        <w:rPr>
          <w:rFonts w:ascii="Times New Roman" w:hAnsi="Times New Roman" w:cs="Times New Roman"/>
          <w:b/>
          <w:iCs/>
          <w:sz w:val="22"/>
          <w:szCs w:val="22"/>
          <w:lang w:val="tr-TR" w:eastAsia="en-GB"/>
        </w:rPr>
        <w:t xml:space="preserve">1.1. </w:t>
      </w:r>
      <w:r w:rsidRPr="006658E5">
        <w:rPr>
          <w:rFonts w:ascii="Times New Roman" w:hAnsi="Times New Roman" w:cs="Times New Roman"/>
          <w:b/>
          <w:iCs/>
          <w:sz w:val="22"/>
          <w:szCs w:val="22"/>
          <w:lang w:val="tr-TR" w:eastAsia="en-GB"/>
        </w:rPr>
        <w:tab/>
      </w:r>
      <w:r w:rsidR="00F4325E" w:rsidRPr="006658E5">
        <w:rPr>
          <w:rFonts w:ascii="Times New Roman" w:hAnsi="Times New Roman" w:cs="Times New Roman"/>
          <w:b/>
          <w:iCs/>
          <w:sz w:val="22"/>
          <w:szCs w:val="22"/>
          <w:lang w:val="tr-TR" w:eastAsia="en-GB"/>
        </w:rPr>
        <w:t>Web Sitesi Kullanıcılarının (Çevrimiçi ziyaretçi) Kişisel Verilerinin İşlenmesi</w:t>
      </w:r>
    </w:p>
    <w:bookmarkStart w:id="2" w:name="_Hlk72491181"/>
    <w:p w14:paraId="7791E21B" w14:textId="4DE7D811" w:rsidR="00F609A4" w:rsidRPr="006658E5" w:rsidRDefault="004D35D2" w:rsidP="00F609A4">
      <w:pPr>
        <w:spacing w:before="100" w:beforeAutospacing="1" w:after="100" w:afterAutospacing="1"/>
        <w:jc w:val="both"/>
        <w:rPr>
          <w:rFonts w:ascii="Times New Roman" w:hAnsi="Times New Roman" w:cs="Times New Roman"/>
          <w:sz w:val="22"/>
          <w:szCs w:val="22"/>
          <w:lang w:val="tr-TR" w:eastAsia="en-GB"/>
        </w:rPr>
      </w:pPr>
      <w:r>
        <w:rPr>
          <w:sz w:val="22"/>
          <w:szCs w:val="22"/>
        </w:rPr>
        <w:fldChar w:fldCharType="begin"/>
      </w:r>
      <w:r>
        <w:rPr>
          <w:sz w:val="22"/>
          <w:szCs w:val="22"/>
        </w:rPr>
        <w:instrText xml:space="preserve"> HYPERLINK "http://www.limanistanbul.com" </w:instrText>
      </w:r>
      <w:r>
        <w:rPr>
          <w:sz w:val="22"/>
          <w:szCs w:val="22"/>
        </w:rPr>
        <w:fldChar w:fldCharType="separate"/>
      </w:r>
      <w:r>
        <w:rPr>
          <w:rStyle w:val="Hyperlink"/>
          <w:sz w:val="22"/>
          <w:szCs w:val="22"/>
        </w:rPr>
        <w:t>www.limanistanbul.com</w:t>
      </w:r>
      <w:r>
        <w:rPr>
          <w:sz w:val="22"/>
          <w:szCs w:val="22"/>
        </w:rPr>
        <w:fldChar w:fldCharType="end"/>
      </w:r>
      <w:r>
        <w:rPr>
          <w:sz w:val="22"/>
          <w:szCs w:val="22"/>
        </w:rPr>
        <w:t xml:space="preserve"> </w:t>
      </w:r>
      <w:bookmarkEnd w:id="2"/>
      <w:r w:rsidR="00F609A4" w:rsidRPr="006658E5">
        <w:rPr>
          <w:rFonts w:ascii="Times New Roman" w:hAnsi="Times New Roman" w:cs="Times New Roman"/>
          <w:bCs/>
          <w:sz w:val="22"/>
          <w:szCs w:val="22"/>
          <w:lang w:val="tr-TR" w:eastAsia="en-GB"/>
        </w:rPr>
        <w:t xml:space="preserve">adresi üzerinden yapılan işlemlerde, </w:t>
      </w:r>
      <w:r w:rsidR="00F609A4" w:rsidRPr="006658E5">
        <w:rPr>
          <w:rFonts w:ascii="Times New Roman" w:hAnsi="Times New Roman" w:cs="Times New Roman"/>
          <w:sz w:val="22"/>
          <w:szCs w:val="22"/>
          <w:lang w:val="tr-TR" w:eastAsia="en-GB"/>
        </w:rPr>
        <w:t xml:space="preserve">kullanıcılara ait kişisel veriler, </w:t>
      </w:r>
      <w:r>
        <w:rPr>
          <w:rFonts w:ascii="Times New Roman" w:hAnsi="Times New Roman" w:cs="Times New Roman"/>
          <w:sz w:val="22"/>
          <w:szCs w:val="22"/>
          <w:lang w:val="tr-TR" w:eastAsia="en-GB"/>
        </w:rPr>
        <w:t>Liman İstanbul</w:t>
      </w:r>
      <w:r w:rsidR="000867AE" w:rsidRPr="006658E5">
        <w:rPr>
          <w:rFonts w:ascii="Times New Roman" w:hAnsi="Times New Roman" w:cs="Times New Roman"/>
          <w:sz w:val="22"/>
          <w:szCs w:val="22"/>
          <w:lang w:val="tr-TR" w:eastAsia="en-GB"/>
        </w:rPr>
        <w:t xml:space="preserve"> </w:t>
      </w:r>
      <w:r w:rsidR="001C490E" w:rsidRPr="006658E5">
        <w:rPr>
          <w:rFonts w:ascii="Times New Roman" w:hAnsi="Times New Roman" w:cs="Times New Roman"/>
          <w:sz w:val="22"/>
          <w:szCs w:val="22"/>
          <w:lang w:val="tr-TR" w:eastAsia="en-GB"/>
        </w:rPr>
        <w:t xml:space="preserve">ve </w:t>
      </w:r>
      <w:r>
        <w:rPr>
          <w:rFonts w:ascii="Times New Roman" w:hAnsi="Times New Roman" w:cs="Times New Roman"/>
          <w:sz w:val="22"/>
          <w:szCs w:val="22"/>
          <w:lang w:val="tr-TR" w:eastAsia="en-GB"/>
        </w:rPr>
        <w:t>Liman İstanbul’un</w:t>
      </w:r>
      <w:r w:rsidR="000867AE" w:rsidRPr="006658E5">
        <w:rPr>
          <w:rFonts w:ascii="Times New Roman" w:hAnsi="Times New Roman" w:cs="Times New Roman"/>
          <w:sz w:val="22"/>
          <w:szCs w:val="22"/>
          <w:lang w:val="tr-TR" w:eastAsia="en-GB"/>
        </w:rPr>
        <w:t xml:space="preserve"> </w:t>
      </w:r>
      <w:r w:rsidR="00F609A4" w:rsidRPr="006658E5">
        <w:rPr>
          <w:rFonts w:ascii="Times New Roman" w:hAnsi="Times New Roman" w:cs="Times New Roman"/>
          <w:sz w:val="22"/>
          <w:szCs w:val="22"/>
          <w:lang w:val="tr-TR" w:eastAsia="en-GB"/>
        </w:rPr>
        <w:t xml:space="preserve">sözleşme ilişkisi içinde olduğu, veri koruması ve güvenliği konusunda </w:t>
      </w:r>
      <w:r>
        <w:rPr>
          <w:rFonts w:ascii="Times New Roman" w:hAnsi="Times New Roman" w:cs="Times New Roman"/>
          <w:sz w:val="22"/>
          <w:szCs w:val="22"/>
          <w:lang w:val="tr-TR" w:eastAsia="en-GB"/>
        </w:rPr>
        <w:t>Liman İstanbul</w:t>
      </w:r>
      <w:r w:rsidR="000867AE" w:rsidRPr="006658E5">
        <w:rPr>
          <w:rFonts w:ascii="Times New Roman" w:hAnsi="Times New Roman" w:cs="Times New Roman"/>
          <w:sz w:val="22"/>
          <w:szCs w:val="22"/>
          <w:lang w:val="tr-TR" w:eastAsia="en-GB"/>
        </w:rPr>
        <w:t xml:space="preserve"> </w:t>
      </w:r>
      <w:r w:rsidR="00F609A4" w:rsidRPr="006658E5">
        <w:rPr>
          <w:rFonts w:ascii="Times New Roman" w:hAnsi="Times New Roman" w:cs="Times New Roman"/>
          <w:sz w:val="22"/>
          <w:szCs w:val="22"/>
          <w:lang w:val="tr-TR" w:eastAsia="en-GB"/>
        </w:rPr>
        <w:t xml:space="preserve">ile hukuken ve teknik olarak aynı sorumlulukları taşıyan ve ilgili mevzuat hükümlerine riayet eden </w:t>
      </w:r>
      <w:r w:rsidR="00F609A4" w:rsidRPr="006658E5">
        <w:rPr>
          <w:rFonts w:ascii="Times New Roman" w:hAnsi="Times New Roman" w:cs="Times New Roman"/>
          <w:sz w:val="22"/>
          <w:szCs w:val="22"/>
          <w:lang w:val="tr-TR"/>
        </w:rPr>
        <w:t xml:space="preserve">Doğuş Bilgi İşlem ve Teknoloji Hizmetleri A.Ş. (“Doğuş Teknoloji”) </w:t>
      </w:r>
      <w:r w:rsidR="00F609A4" w:rsidRPr="006658E5">
        <w:rPr>
          <w:rFonts w:ascii="Times New Roman" w:hAnsi="Times New Roman" w:cs="Times New Roman"/>
          <w:sz w:val="22"/>
          <w:szCs w:val="22"/>
          <w:lang w:val="tr-TR" w:eastAsia="en-GB"/>
        </w:rPr>
        <w:t xml:space="preserve">tarafından toplanmakta ve muhafaza edilmektedir. </w:t>
      </w:r>
    </w:p>
    <w:p w14:paraId="3D19A431" w14:textId="076C9FC4" w:rsidR="00AB033F" w:rsidRPr="006658E5" w:rsidRDefault="00AB033F" w:rsidP="00F609A4">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Kullanıcılardan işlem sırasında ad soyadı, telefon, doğum tarihi ve e posta adresi şeklindeki kişisel verileri alınmaktadır. Bu veriler, </w:t>
      </w:r>
      <w:r w:rsidR="00F32615" w:rsidRPr="006658E5">
        <w:rPr>
          <w:rFonts w:ascii="Times New Roman" w:hAnsi="Times New Roman" w:cs="Times New Roman"/>
          <w:sz w:val="22"/>
          <w:szCs w:val="22"/>
          <w:lang w:val="tr-TR" w:eastAsia="en-GB"/>
        </w:rPr>
        <w:t xml:space="preserve">kullanıcı güvenliği yanında, </w:t>
      </w:r>
      <w:r w:rsidRPr="006658E5">
        <w:rPr>
          <w:rFonts w:ascii="Times New Roman" w:hAnsi="Times New Roman" w:cs="Times New Roman"/>
          <w:sz w:val="22"/>
          <w:szCs w:val="22"/>
          <w:lang w:val="tr-TR" w:eastAsia="en-GB"/>
        </w:rPr>
        <w:t xml:space="preserve">şirketimiz tarafından sunulan ürün ve hizmetlerden sizleri faydalandırmak için gerekli çalışmaların yapılması ve ilgili iş süreçlerinin yürütülmesi, şirket tarafından sunulan ürün ve hizmetlerin sizlerin beğeni, kullanım alışkanlıkları ve ihtiyaçlarına göre özelleştirilerek önerilmesi ve tanıtılması için gerekli olan aktivitelerin planlanması ve icrası, şirketimiz tarafından yürütülen ticari faaliyetlerin gerçekleştirilmesi için ilgili iş birimlerimiz tarafından gerekli çalışmaların yapılması ve buna bağlı iş süreçlerinin yürütülmesi, şirketimizin ticari ve/veya iş stratejilerinin planlanması ve icrası, şirketimiz ve şirketimizle iş ilişkisi içinde olan ilgili kişilerin hukuki, stratejik ve ticari iş güvenliğinin temini amaçlarıyla işlenmektedir. </w:t>
      </w:r>
    </w:p>
    <w:p w14:paraId="7268A418" w14:textId="3AD35580" w:rsidR="00F4325E" w:rsidRPr="006658E5" w:rsidRDefault="00AB03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Ayrıca, s</w:t>
      </w:r>
      <w:r w:rsidR="0007107A" w:rsidRPr="006658E5">
        <w:rPr>
          <w:rFonts w:ascii="Times New Roman" w:hAnsi="Times New Roman" w:cs="Times New Roman"/>
          <w:sz w:val="22"/>
          <w:szCs w:val="22"/>
          <w:lang w:val="tr-TR" w:eastAsia="en-GB"/>
        </w:rPr>
        <w:t xml:space="preserve">iteyi kullanan kullanıcılar </w:t>
      </w:r>
      <w:r w:rsidR="00AB3F95" w:rsidRPr="006658E5">
        <w:rPr>
          <w:rFonts w:ascii="Times New Roman" w:hAnsi="Times New Roman" w:cs="Times New Roman"/>
          <w:sz w:val="22"/>
          <w:szCs w:val="22"/>
          <w:lang w:val="tr-TR" w:eastAsia="en-GB"/>
        </w:rPr>
        <w:t xml:space="preserve">talep ve önerilerde bulunmak </w:t>
      </w:r>
      <w:r w:rsidR="00E001A7" w:rsidRPr="006658E5">
        <w:rPr>
          <w:rFonts w:ascii="Times New Roman" w:hAnsi="Times New Roman" w:cs="Times New Roman"/>
          <w:sz w:val="22"/>
          <w:szCs w:val="22"/>
          <w:lang w:val="tr-TR" w:eastAsia="en-GB"/>
        </w:rPr>
        <w:t>amacıyla; ad</w:t>
      </w:r>
      <w:r w:rsidR="00606541" w:rsidRPr="006658E5">
        <w:rPr>
          <w:rFonts w:ascii="Times New Roman" w:hAnsi="Times New Roman" w:cs="Times New Roman"/>
          <w:sz w:val="22"/>
          <w:szCs w:val="22"/>
          <w:lang w:val="tr-TR" w:eastAsia="en-GB"/>
        </w:rPr>
        <w:t xml:space="preserve">, </w:t>
      </w:r>
      <w:r w:rsidR="005F3EEC" w:rsidRPr="006658E5">
        <w:rPr>
          <w:rFonts w:ascii="Times New Roman" w:hAnsi="Times New Roman" w:cs="Times New Roman"/>
          <w:sz w:val="22"/>
          <w:szCs w:val="22"/>
          <w:lang w:val="tr-TR" w:eastAsia="en-GB"/>
        </w:rPr>
        <w:t>soyadı</w:t>
      </w:r>
      <w:r w:rsidR="00606541" w:rsidRPr="006658E5">
        <w:rPr>
          <w:rFonts w:ascii="Times New Roman" w:hAnsi="Times New Roman" w:cs="Times New Roman"/>
          <w:sz w:val="22"/>
          <w:szCs w:val="22"/>
          <w:lang w:val="tr-TR" w:eastAsia="en-GB"/>
        </w:rPr>
        <w:t>, e-posta,</w:t>
      </w:r>
      <w:r w:rsidR="009A6179" w:rsidRPr="006658E5">
        <w:rPr>
          <w:rFonts w:ascii="Times New Roman" w:hAnsi="Times New Roman" w:cs="Times New Roman"/>
          <w:sz w:val="22"/>
          <w:szCs w:val="22"/>
          <w:lang w:val="tr-TR" w:eastAsia="en-GB"/>
        </w:rPr>
        <w:t xml:space="preserve"> telefon, cinsiyet, doğum tarihi, adres</w:t>
      </w:r>
      <w:r w:rsidR="00F32615" w:rsidRPr="006658E5">
        <w:rPr>
          <w:rFonts w:ascii="Times New Roman" w:hAnsi="Times New Roman" w:cs="Times New Roman"/>
          <w:sz w:val="22"/>
          <w:szCs w:val="22"/>
          <w:lang w:val="tr-TR" w:eastAsia="en-GB"/>
        </w:rPr>
        <w:t xml:space="preserve"> </w:t>
      </w:r>
      <w:r w:rsidR="00AB3F95" w:rsidRPr="006658E5">
        <w:rPr>
          <w:rFonts w:ascii="Times New Roman" w:hAnsi="Times New Roman" w:cs="Times New Roman"/>
          <w:sz w:val="22"/>
          <w:szCs w:val="22"/>
          <w:lang w:val="tr-TR" w:eastAsia="en-GB"/>
        </w:rPr>
        <w:t>ve formun konusu şeklindeki bilgileri</w:t>
      </w:r>
      <w:r w:rsidR="00672552" w:rsidRPr="006658E5">
        <w:rPr>
          <w:rFonts w:ascii="Times New Roman" w:hAnsi="Times New Roman" w:cs="Times New Roman"/>
          <w:sz w:val="22"/>
          <w:szCs w:val="22"/>
          <w:lang w:val="tr-TR" w:eastAsia="en-GB"/>
        </w:rPr>
        <w:t xml:space="preserve"> </w:t>
      </w:r>
      <w:bookmarkStart w:id="3" w:name="_Hlk72491792"/>
      <w:r w:rsidR="004D35D2">
        <w:rPr>
          <w:sz w:val="22"/>
          <w:szCs w:val="22"/>
        </w:rPr>
        <w:fldChar w:fldCharType="begin"/>
      </w:r>
      <w:r w:rsidR="004D35D2">
        <w:rPr>
          <w:sz w:val="22"/>
          <w:szCs w:val="22"/>
        </w:rPr>
        <w:instrText xml:space="preserve"> HYPERLINK "http://www.limanistanbul.com" </w:instrText>
      </w:r>
      <w:r w:rsidR="004D35D2">
        <w:rPr>
          <w:sz w:val="22"/>
          <w:szCs w:val="22"/>
        </w:rPr>
        <w:fldChar w:fldCharType="separate"/>
      </w:r>
      <w:r w:rsidR="004D35D2">
        <w:rPr>
          <w:rStyle w:val="Hyperlink"/>
          <w:sz w:val="22"/>
          <w:szCs w:val="22"/>
        </w:rPr>
        <w:t>www.limanistanbul.com</w:t>
      </w:r>
      <w:r w:rsidR="004D35D2">
        <w:rPr>
          <w:sz w:val="22"/>
          <w:szCs w:val="22"/>
        </w:rPr>
        <w:fldChar w:fldCharType="end"/>
      </w:r>
      <w:r w:rsidR="004D35D2">
        <w:rPr>
          <w:sz w:val="22"/>
          <w:szCs w:val="22"/>
        </w:rPr>
        <w:t xml:space="preserve"> </w:t>
      </w:r>
      <w:bookmarkEnd w:id="3"/>
      <w:r w:rsidR="005F3EEC" w:rsidRPr="006658E5">
        <w:rPr>
          <w:rFonts w:ascii="Times New Roman" w:hAnsi="Times New Roman" w:cs="Times New Roman"/>
          <w:bCs/>
          <w:sz w:val="22"/>
          <w:szCs w:val="22"/>
          <w:lang w:val="tr-TR" w:eastAsia="en-GB"/>
        </w:rPr>
        <w:t>adresinde</w:t>
      </w:r>
      <w:r w:rsidR="005F3EEC" w:rsidRPr="006658E5">
        <w:rPr>
          <w:rFonts w:ascii="Times New Roman" w:hAnsi="Times New Roman" w:cs="Times New Roman"/>
          <w:b/>
          <w:bCs/>
          <w:sz w:val="22"/>
          <w:szCs w:val="22"/>
          <w:lang w:val="tr-TR" w:eastAsia="en-GB"/>
        </w:rPr>
        <w:t xml:space="preserve"> </w:t>
      </w:r>
      <w:r w:rsidR="006658E5" w:rsidRPr="006658E5">
        <w:rPr>
          <w:rFonts w:ascii="Times New Roman" w:hAnsi="Times New Roman" w:cs="Times New Roman"/>
          <w:sz w:val="22"/>
          <w:szCs w:val="22"/>
          <w:lang w:val="tr-TR" w:eastAsia="en-GB"/>
        </w:rPr>
        <w:t xml:space="preserve"> </w:t>
      </w:r>
      <w:r w:rsidR="009A6179" w:rsidRPr="006658E5">
        <w:rPr>
          <w:rFonts w:ascii="Times New Roman" w:hAnsi="Times New Roman" w:cs="Times New Roman"/>
          <w:bCs/>
          <w:sz w:val="22"/>
          <w:szCs w:val="22"/>
          <w:lang w:val="tr-TR" w:eastAsia="en-GB"/>
        </w:rPr>
        <w:t>“İletişim” sayfasında</w:t>
      </w:r>
      <w:r w:rsidR="00AB3F95" w:rsidRPr="006658E5">
        <w:rPr>
          <w:rFonts w:ascii="Times New Roman" w:hAnsi="Times New Roman" w:cs="Times New Roman"/>
          <w:sz w:val="22"/>
          <w:szCs w:val="22"/>
          <w:lang w:val="tr-TR" w:eastAsia="en-GB"/>
        </w:rPr>
        <w:t xml:space="preserve"> yer alan formu doldurarak iletebilirler.</w:t>
      </w:r>
    </w:p>
    <w:p w14:paraId="7454BBBA" w14:textId="198E7909" w:rsidR="00525BE1" w:rsidRPr="006658E5" w:rsidRDefault="00AB3F95"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Kullanıcılar paylaştıkları bu</w:t>
      </w:r>
      <w:r w:rsidR="00606541" w:rsidRPr="006658E5">
        <w:rPr>
          <w:rFonts w:ascii="Times New Roman" w:hAnsi="Times New Roman" w:cs="Times New Roman"/>
          <w:sz w:val="22"/>
          <w:szCs w:val="22"/>
          <w:lang w:val="tr-TR" w:eastAsia="en-GB"/>
        </w:rPr>
        <w:t xml:space="preserve"> kişisel </w:t>
      </w:r>
      <w:r w:rsidR="00B82E95" w:rsidRPr="006658E5">
        <w:rPr>
          <w:rFonts w:ascii="Times New Roman" w:hAnsi="Times New Roman" w:cs="Times New Roman"/>
          <w:sz w:val="22"/>
          <w:szCs w:val="22"/>
          <w:lang w:val="tr-TR" w:eastAsia="en-GB"/>
        </w:rPr>
        <w:t xml:space="preserve">verileri Site </w:t>
      </w:r>
      <w:r w:rsidR="009A6179" w:rsidRPr="006658E5">
        <w:rPr>
          <w:rFonts w:ascii="Times New Roman" w:hAnsi="Times New Roman" w:cs="Times New Roman"/>
          <w:sz w:val="22"/>
          <w:szCs w:val="22"/>
          <w:lang w:val="tr-TR" w:eastAsia="en-GB"/>
        </w:rPr>
        <w:t xml:space="preserve">ile </w:t>
      </w:r>
      <w:r w:rsidR="00B82E95" w:rsidRPr="006658E5">
        <w:rPr>
          <w:rFonts w:ascii="Times New Roman" w:hAnsi="Times New Roman" w:cs="Times New Roman"/>
          <w:sz w:val="22"/>
          <w:szCs w:val="22"/>
          <w:lang w:val="tr-TR" w:eastAsia="en-GB"/>
        </w:rPr>
        <w:t xml:space="preserve">tamamen kendi iradeleri </w:t>
      </w:r>
      <w:r w:rsidR="00606541" w:rsidRPr="006658E5">
        <w:rPr>
          <w:rFonts w:ascii="Times New Roman" w:hAnsi="Times New Roman" w:cs="Times New Roman"/>
          <w:sz w:val="22"/>
          <w:szCs w:val="22"/>
          <w:lang w:val="tr-TR" w:eastAsia="en-GB"/>
        </w:rPr>
        <w:t xml:space="preserve">ile paylaştıklarını, bu verilerin </w:t>
      </w:r>
      <w:r w:rsidRPr="006658E5">
        <w:rPr>
          <w:rFonts w:ascii="Times New Roman" w:hAnsi="Times New Roman" w:cs="Times New Roman"/>
          <w:sz w:val="22"/>
          <w:szCs w:val="22"/>
          <w:lang w:val="tr-TR" w:eastAsia="en-GB"/>
        </w:rPr>
        <w:t xml:space="preserve">sadece ilettikleri talep ve önerilerin değerlendirmesi amacıyla </w:t>
      </w:r>
      <w:r w:rsidR="0007107A" w:rsidRPr="006658E5">
        <w:rPr>
          <w:rFonts w:ascii="Times New Roman" w:hAnsi="Times New Roman" w:cs="Times New Roman"/>
          <w:sz w:val="22"/>
          <w:szCs w:val="22"/>
          <w:lang w:val="tr-TR" w:eastAsia="en-GB"/>
        </w:rPr>
        <w:t>talep edildiğini k</w:t>
      </w:r>
      <w:r w:rsidR="00606541" w:rsidRPr="006658E5">
        <w:rPr>
          <w:rFonts w:ascii="Times New Roman" w:hAnsi="Times New Roman" w:cs="Times New Roman"/>
          <w:sz w:val="22"/>
          <w:szCs w:val="22"/>
          <w:lang w:val="tr-TR" w:eastAsia="en-GB"/>
        </w:rPr>
        <w:t xml:space="preserve">abul ederler. </w:t>
      </w:r>
    </w:p>
    <w:p w14:paraId="429BC191" w14:textId="77777777" w:rsidR="009B4761" w:rsidRPr="006658E5" w:rsidRDefault="00606541"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Bunun yanı</w:t>
      </w:r>
      <w:r w:rsidR="00525BE1" w:rsidRPr="006658E5">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eastAsia="en-GB"/>
        </w:rPr>
        <w:t>sıra We</w:t>
      </w:r>
      <w:r w:rsidR="0007107A" w:rsidRPr="006658E5">
        <w:rPr>
          <w:rFonts w:ascii="Times New Roman" w:hAnsi="Times New Roman" w:cs="Times New Roman"/>
          <w:sz w:val="22"/>
          <w:szCs w:val="22"/>
          <w:lang w:val="tr-TR" w:eastAsia="en-GB"/>
        </w:rPr>
        <w:t>b Sitesi’ni ziyaret eden kullanıcılara ait trafik bilgileri</w:t>
      </w:r>
      <w:r w:rsidRPr="006658E5">
        <w:rPr>
          <w:rFonts w:ascii="Times New Roman" w:hAnsi="Times New Roman" w:cs="Times New Roman"/>
          <w:sz w:val="22"/>
          <w:szCs w:val="22"/>
          <w:lang w:val="tr-TR" w:eastAsia="en-GB"/>
        </w:rPr>
        <w:t xml:space="preserve">, 5651 Sayılı Kanun uyarınca </w:t>
      </w:r>
      <w:r w:rsidR="0007107A" w:rsidRPr="006658E5">
        <w:rPr>
          <w:rFonts w:ascii="Times New Roman" w:hAnsi="Times New Roman" w:cs="Times New Roman"/>
          <w:sz w:val="22"/>
          <w:szCs w:val="22"/>
          <w:lang w:val="tr-TR" w:eastAsia="en-GB"/>
        </w:rPr>
        <w:t>işlenmektedir.</w:t>
      </w:r>
    </w:p>
    <w:p w14:paraId="74E2EA28" w14:textId="069FFC39" w:rsidR="00F547E7" w:rsidRPr="006658E5" w:rsidRDefault="00F547E7" w:rsidP="006704D3">
      <w:pPr>
        <w:spacing w:before="100" w:beforeAutospacing="1" w:after="100" w:afterAutospacing="1"/>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1.</w:t>
      </w:r>
      <w:r w:rsidR="00F72E3D" w:rsidRPr="006658E5">
        <w:rPr>
          <w:rFonts w:ascii="Times New Roman" w:hAnsi="Times New Roman" w:cs="Times New Roman"/>
          <w:b/>
          <w:sz w:val="22"/>
          <w:szCs w:val="22"/>
          <w:lang w:val="tr-TR" w:eastAsia="en-GB"/>
        </w:rPr>
        <w:t>2</w:t>
      </w:r>
      <w:r w:rsidRPr="006658E5">
        <w:rPr>
          <w:rFonts w:ascii="Times New Roman" w:hAnsi="Times New Roman" w:cs="Times New Roman"/>
          <w:b/>
          <w:sz w:val="22"/>
          <w:szCs w:val="22"/>
          <w:lang w:val="tr-TR" w:eastAsia="en-GB"/>
        </w:rPr>
        <w:t>. Çağrı Merkezi Kullanıcılarının Kişisel Verilerinin İşlenmesi</w:t>
      </w:r>
    </w:p>
    <w:p w14:paraId="08DDCD1E" w14:textId="45CEB976" w:rsidR="00041D3B" w:rsidRPr="006658E5" w:rsidRDefault="004D35D2" w:rsidP="006704D3">
      <w:pPr>
        <w:spacing w:before="100" w:beforeAutospacing="1" w:after="100" w:afterAutospacing="1"/>
        <w:jc w:val="both"/>
        <w:rPr>
          <w:rFonts w:ascii="Times New Roman" w:hAnsi="Times New Roman" w:cs="Times New Roman"/>
          <w:sz w:val="22"/>
          <w:szCs w:val="22"/>
          <w:lang w:val="tr-TR" w:eastAsia="en-GB"/>
        </w:rPr>
      </w:pPr>
      <w:r>
        <w:rPr>
          <w:rFonts w:ascii="Times New Roman" w:hAnsi="Times New Roman" w:cs="Times New Roman"/>
          <w:sz w:val="22"/>
          <w:szCs w:val="22"/>
          <w:lang w:val="tr-TR" w:eastAsia="en-GB"/>
        </w:rPr>
        <w:t>Liman İstanbul</w:t>
      </w:r>
      <w:r w:rsidR="00041D3B" w:rsidRPr="006658E5">
        <w:rPr>
          <w:rFonts w:ascii="Times New Roman" w:hAnsi="Times New Roman" w:cs="Times New Roman"/>
          <w:sz w:val="22"/>
          <w:szCs w:val="22"/>
          <w:lang w:val="tr-TR" w:eastAsia="en-GB"/>
        </w:rPr>
        <w:t>,</w:t>
      </w:r>
      <w:r w:rsidR="00986058" w:rsidRPr="00986058">
        <w:rPr>
          <w:rFonts w:ascii="Arial" w:hAnsi="Arial" w:cs="Arial"/>
          <w:color w:val="131313"/>
          <w:spacing w:val="6"/>
          <w:sz w:val="30"/>
          <w:szCs w:val="30"/>
          <w:shd w:val="clear" w:color="auto" w:fill="FFFFFF"/>
        </w:rPr>
        <w:t xml:space="preserve"> </w:t>
      </w:r>
      <w:ins w:id="4" w:author="Aslıhan Gözde" w:date="2021-10-25T16:39:00Z">
        <w:r w:rsidR="008740F7">
          <w:t>0 212 877 09 48</w:t>
        </w:r>
      </w:ins>
      <w:del w:id="5" w:author="Aslıhan Gözde" w:date="2021-10-19T15:35:00Z">
        <w:r w:rsidDel="00522551">
          <w:rPr>
            <w:rFonts w:ascii="Times New Roman" w:hAnsi="Times New Roman" w:cs="Times New Roman"/>
            <w:sz w:val="22"/>
            <w:szCs w:val="22"/>
            <w:highlight w:val="yellow"/>
            <w:lang w:val="tr-TR" w:eastAsia="en-GB"/>
          </w:rPr>
          <w:delText>xxxx</w:delText>
        </w:r>
        <w:r w:rsidR="00041D3B" w:rsidRPr="006658E5" w:rsidDel="00522551">
          <w:rPr>
            <w:rFonts w:ascii="Times New Roman" w:hAnsi="Times New Roman" w:cs="Times New Roman"/>
            <w:sz w:val="22"/>
            <w:szCs w:val="22"/>
            <w:highlight w:val="yellow"/>
            <w:lang w:val="tr-TR" w:eastAsia="en-GB"/>
          </w:rPr>
          <w:delText xml:space="preserve"> </w:delText>
        </w:r>
      </w:del>
      <w:r w:rsidR="00041D3B" w:rsidRPr="006658E5">
        <w:rPr>
          <w:rFonts w:ascii="Times New Roman" w:hAnsi="Times New Roman" w:cs="Times New Roman"/>
          <w:sz w:val="22"/>
          <w:szCs w:val="22"/>
          <w:lang w:val="tr-TR" w:eastAsia="en-GB"/>
        </w:rPr>
        <w:t xml:space="preserve">telefon numaralı çağrı merkezini arayan kullanıcılara ait kişisel veriler, </w:t>
      </w:r>
      <w:r>
        <w:rPr>
          <w:rFonts w:ascii="Times New Roman" w:hAnsi="Times New Roman" w:cs="Times New Roman"/>
          <w:b/>
          <w:bCs/>
          <w:sz w:val="22"/>
          <w:szCs w:val="22"/>
          <w:lang w:val="tr-TR" w:eastAsia="en-GB"/>
        </w:rPr>
        <w:t>Liman İstanbul’un</w:t>
      </w:r>
      <w:r w:rsidR="00986058" w:rsidRPr="006658E5">
        <w:rPr>
          <w:rFonts w:ascii="Times New Roman" w:hAnsi="Times New Roman" w:cs="Times New Roman"/>
          <w:sz w:val="22"/>
          <w:szCs w:val="22"/>
          <w:lang w:val="tr-TR" w:eastAsia="en-GB"/>
        </w:rPr>
        <w:t xml:space="preserve"> </w:t>
      </w:r>
      <w:r w:rsidR="00041D3B" w:rsidRPr="006658E5">
        <w:rPr>
          <w:rFonts w:ascii="Times New Roman" w:hAnsi="Times New Roman" w:cs="Times New Roman"/>
          <w:sz w:val="22"/>
          <w:szCs w:val="22"/>
          <w:lang w:val="tr-TR" w:eastAsia="en-GB"/>
        </w:rPr>
        <w:t>sözleşme</w:t>
      </w:r>
      <w:r w:rsidR="004826A5" w:rsidRPr="006658E5">
        <w:rPr>
          <w:rFonts w:ascii="Times New Roman" w:hAnsi="Times New Roman" w:cs="Times New Roman"/>
          <w:sz w:val="22"/>
          <w:szCs w:val="22"/>
          <w:lang w:val="tr-TR" w:eastAsia="en-GB"/>
        </w:rPr>
        <w:t xml:space="preserve"> ilişkisi içinde olduğu, veri koruması ve güvenliği konusunda </w:t>
      </w:r>
      <w:r>
        <w:rPr>
          <w:rFonts w:ascii="Times New Roman" w:hAnsi="Times New Roman" w:cs="Times New Roman"/>
          <w:sz w:val="22"/>
          <w:szCs w:val="22"/>
          <w:lang w:val="tr-TR" w:eastAsia="en-GB"/>
        </w:rPr>
        <w:t>Liman İstanbul</w:t>
      </w:r>
      <w:r w:rsidR="00986058" w:rsidRPr="006658E5">
        <w:rPr>
          <w:rFonts w:ascii="Times New Roman" w:hAnsi="Times New Roman" w:cs="Times New Roman"/>
          <w:sz w:val="22"/>
          <w:szCs w:val="22"/>
          <w:lang w:val="tr-TR" w:eastAsia="en-GB"/>
        </w:rPr>
        <w:t xml:space="preserve"> </w:t>
      </w:r>
      <w:r w:rsidR="004826A5" w:rsidRPr="006658E5">
        <w:rPr>
          <w:rFonts w:ascii="Times New Roman" w:hAnsi="Times New Roman" w:cs="Times New Roman"/>
          <w:sz w:val="22"/>
          <w:szCs w:val="22"/>
          <w:lang w:val="tr-TR" w:eastAsia="en-GB"/>
        </w:rPr>
        <w:t>ile hukuken ve teknik olarak aynı sorumlulukları taşıyan ve ilgili mevzuat hükümlerine riayet eden Ç</w:t>
      </w:r>
      <w:r w:rsidR="00041D3B" w:rsidRPr="006658E5">
        <w:rPr>
          <w:rFonts w:ascii="Times New Roman" w:hAnsi="Times New Roman" w:cs="Times New Roman"/>
          <w:sz w:val="22"/>
          <w:szCs w:val="22"/>
          <w:lang w:val="tr-TR" w:eastAsia="en-GB"/>
        </w:rPr>
        <w:t xml:space="preserve">ağrı </w:t>
      </w:r>
      <w:r w:rsidR="004826A5" w:rsidRPr="006658E5">
        <w:rPr>
          <w:rFonts w:ascii="Times New Roman" w:hAnsi="Times New Roman" w:cs="Times New Roman"/>
          <w:sz w:val="22"/>
          <w:szCs w:val="22"/>
          <w:lang w:val="tr-TR" w:eastAsia="en-GB"/>
        </w:rPr>
        <w:t>M</w:t>
      </w:r>
      <w:r w:rsidR="00041D3B" w:rsidRPr="006658E5">
        <w:rPr>
          <w:rFonts w:ascii="Times New Roman" w:hAnsi="Times New Roman" w:cs="Times New Roman"/>
          <w:sz w:val="22"/>
          <w:szCs w:val="22"/>
          <w:lang w:val="tr-TR" w:eastAsia="en-GB"/>
        </w:rPr>
        <w:t>erkezi şirketi tarafından toplanmakta ve muhafaza edilmektedir.</w:t>
      </w:r>
      <w:r w:rsidR="004826A5" w:rsidRPr="006658E5">
        <w:rPr>
          <w:rFonts w:ascii="Times New Roman" w:hAnsi="Times New Roman" w:cs="Times New Roman"/>
          <w:sz w:val="22"/>
          <w:szCs w:val="22"/>
          <w:lang w:val="tr-TR" w:eastAsia="en-GB"/>
        </w:rPr>
        <w:t xml:space="preserve"> </w:t>
      </w:r>
    </w:p>
    <w:p w14:paraId="236146F2" w14:textId="591E28CA" w:rsidR="00041D3B" w:rsidRPr="006658E5" w:rsidRDefault="00041D3B"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Çağrı Merkezini arayan kullanıcılardan görüşme sırasında ad soyad</w:t>
      </w:r>
      <w:r w:rsidR="00B41A6F" w:rsidRPr="006658E5">
        <w:rPr>
          <w:rFonts w:ascii="Times New Roman" w:hAnsi="Times New Roman" w:cs="Times New Roman"/>
          <w:sz w:val="22"/>
          <w:szCs w:val="22"/>
          <w:lang w:val="tr-TR" w:eastAsia="en-GB"/>
        </w:rPr>
        <w:t>ı</w:t>
      </w:r>
      <w:r w:rsidRPr="006658E5">
        <w:rPr>
          <w:rFonts w:ascii="Times New Roman" w:hAnsi="Times New Roman" w:cs="Times New Roman"/>
          <w:sz w:val="22"/>
          <w:szCs w:val="22"/>
          <w:lang w:val="tr-TR" w:eastAsia="en-GB"/>
        </w:rPr>
        <w:t>, telefon ve e posta adresi şeklindeki kişisel verileri alınmaktadır. Bu veriler,</w:t>
      </w:r>
      <w:r w:rsidR="00F32615" w:rsidRPr="006658E5">
        <w:rPr>
          <w:rFonts w:ascii="Times New Roman" w:hAnsi="Times New Roman" w:cs="Times New Roman"/>
          <w:sz w:val="22"/>
          <w:szCs w:val="22"/>
          <w:lang w:val="tr-TR" w:eastAsia="en-GB"/>
        </w:rPr>
        <w:t xml:space="preserve"> kullanıcı güvenliği yanında,</w:t>
      </w:r>
      <w:r w:rsidRPr="006658E5">
        <w:rPr>
          <w:rFonts w:ascii="Times New Roman" w:hAnsi="Times New Roman" w:cs="Times New Roman"/>
          <w:sz w:val="22"/>
          <w:szCs w:val="22"/>
          <w:lang w:val="tr-TR" w:eastAsia="en-GB"/>
        </w:rPr>
        <w:t xml:space="preserve"> şirketimiz tarafından sunulan ürün ve hizmetlerden sizleri faydalandırmak için gerekli çalışmaların yapılması ve ilgili iş süreçlerinin yürütülmesi, şirket tarafından sunulan ürün ve hizmetlerin sizlerin beğeni, kullanım alışkanlıkları ve ihtiyaçlarına göre özelleştirilerek önerilmesi ve tanıtılması için gerekli olan aktivitelerin planlanması ve icrası, şirketimiz tarafından yürütülen ticari faaliyetlerin gerçekleştirilmesi için ilgili iş birimlerimiz tarafından gerekli çalışmaların yapılması ve buna bağlı iş süreçlerinin yürütülmesi, şirketimizin ticari ve/veya iş stratejilerinin planlanması ve icrası, şirketimiz ve şirketimizle iş ilişkisi içinde olan ilgili kişilerin hukuki, stratejik ve ticari iş güvenliğinin temini amaçlarıyla işlenmektedir. </w:t>
      </w:r>
    </w:p>
    <w:p w14:paraId="61CD5C29" w14:textId="77777777" w:rsidR="00C457F7" w:rsidRPr="006658E5" w:rsidRDefault="00041D3B"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Çağrı merkezimizi arayarak paylaşmış olduğunuz kişisel verileriniz, talep, öneri ve şikâyetlerinizin işleme alınarak sizlere işlem sonucu hakkında bilgi verilmesi ve bu kapsamda sunulan hizmet ve ürünlerin geliştirilmesi amacıyla toplanmakta ve </w:t>
      </w:r>
      <w:r w:rsidR="00E03A39" w:rsidRPr="006658E5">
        <w:rPr>
          <w:rFonts w:ascii="Times New Roman" w:hAnsi="Times New Roman" w:cs="Times New Roman"/>
          <w:sz w:val="22"/>
          <w:szCs w:val="22"/>
          <w:lang w:val="tr-TR" w:eastAsia="en-GB"/>
        </w:rPr>
        <w:t>çağrı merkezi şirketi nezdinde</w:t>
      </w:r>
      <w:r w:rsidRPr="006658E5">
        <w:rPr>
          <w:rFonts w:ascii="Times New Roman" w:hAnsi="Times New Roman" w:cs="Times New Roman"/>
          <w:sz w:val="22"/>
          <w:szCs w:val="22"/>
          <w:lang w:val="tr-TR" w:eastAsia="en-GB"/>
        </w:rPr>
        <w:t xml:space="preserve"> </w:t>
      </w:r>
      <w:r w:rsidR="00C457F7" w:rsidRPr="006658E5">
        <w:rPr>
          <w:rFonts w:ascii="Times New Roman" w:hAnsi="Times New Roman" w:cs="Times New Roman"/>
          <w:sz w:val="22"/>
          <w:szCs w:val="22"/>
          <w:lang w:val="tr-TR" w:eastAsia="en-GB"/>
        </w:rPr>
        <w:t xml:space="preserve">saklanmaktadır. </w:t>
      </w:r>
    </w:p>
    <w:p w14:paraId="4AC72E25" w14:textId="2C523347" w:rsidR="00EE29A6" w:rsidRPr="006658E5" w:rsidRDefault="00EE29A6"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bookmarkStart w:id="6" w:name="_Hlk64455942"/>
      <w:r w:rsidRPr="006658E5">
        <w:rPr>
          <w:rFonts w:ascii="Times New Roman" w:hAnsi="Times New Roman" w:cs="Times New Roman"/>
          <w:b/>
          <w:sz w:val="22"/>
          <w:szCs w:val="22"/>
          <w:lang w:val="tr-TR" w:eastAsia="en-GB"/>
        </w:rPr>
        <w:lastRenderedPageBreak/>
        <w:t>Veri Kategorileri ve Örnek Veri Türleri</w:t>
      </w:r>
    </w:p>
    <w:tbl>
      <w:tblPr>
        <w:tblW w:w="0" w:type="auto"/>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630"/>
        <w:gridCol w:w="8436"/>
      </w:tblGrid>
      <w:tr w:rsidR="00EE29A6" w:rsidRPr="006658E5" w14:paraId="6AA50600" w14:textId="77777777" w:rsidTr="00D6253D">
        <w:trPr>
          <w:tblCellSpacing w:w="15" w:type="dxa"/>
        </w:trPr>
        <w:tc>
          <w:tcPr>
            <w:tcW w:w="0" w:type="auto"/>
            <w:tcBorders>
              <w:top w:val="single" w:sz="6" w:space="0" w:color="DEDEDE"/>
              <w:left w:val="nil"/>
              <w:bottom w:val="nil"/>
              <w:right w:val="nil"/>
            </w:tcBorders>
            <w:shd w:val="clear" w:color="auto" w:fill="FFFFFF"/>
            <w:tcMar>
              <w:top w:w="210" w:type="dxa"/>
              <w:left w:w="210" w:type="dxa"/>
              <w:bottom w:w="210" w:type="dxa"/>
              <w:right w:w="210" w:type="dxa"/>
            </w:tcMar>
            <w:hideMark/>
          </w:tcPr>
          <w:p w14:paraId="3AD80F7E" w14:textId="2B1E3E03" w:rsidR="00EE29A6" w:rsidRPr="006658E5" w:rsidRDefault="00954698" w:rsidP="006704D3">
            <w:pPr>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1.</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0DD731B0" w14:textId="4923EDA6" w:rsidR="00EE29A6" w:rsidRPr="006658E5" w:rsidRDefault="00EE29A6" w:rsidP="006704D3">
            <w:pPr>
              <w:jc w:val="both"/>
              <w:rPr>
                <w:rFonts w:ascii="Times New Roman" w:eastAsia="Times New Roman" w:hAnsi="Times New Roman" w:cs="Times New Roman"/>
                <w:b/>
                <w:bCs/>
                <w:color w:val="000000"/>
                <w:sz w:val="22"/>
                <w:szCs w:val="22"/>
                <w:bdr w:val="none" w:sz="0" w:space="0" w:color="auto" w:frame="1"/>
                <w:lang w:val="tr-TR" w:eastAsia="tr-TR"/>
              </w:rPr>
            </w:pPr>
            <w:r w:rsidRPr="006658E5">
              <w:rPr>
                <w:rFonts w:ascii="Times New Roman" w:eastAsia="Times New Roman" w:hAnsi="Times New Roman" w:cs="Times New Roman"/>
                <w:b/>
                <w:bCs/>
                <w:color w:val="000000"/>
                <w:sz w:val="22"/>
                <w:szCs w:val="22"/>
                <w:bdr w:val="none" w:sz="0" w:space="0" w:color="auto" w:frame="1"/>
                <w:lang w:val="tr-TR" w:eastAsia="tr-TR"/>
              </w:rPr>
              <w:t>Çevrimiçi Ziyaretçi</w:t>
            </w:r>
          </w:p>
          <w:p w14:paraId="0260E235" w14:textId="77777777" w:rsidR="00954698" w:rsidRPr="006658E5" w:rsidRDefault="00954698" w:rsidP="006704D3">
            <w:pPr>
              <w:jc w:val="both"/>
              <w:rPr>
                <w:rFonts w:ascii="Times New Roman" w:eastAsia="Times New Roman" w:hAnsi="Times New Roman" w:cs="Times New Roman"/>
                <w:color w:val="000000"/>
                <w:sz w:val="22"/>
                <w:szCs w:val="22"/>
                <w:lang w:val="tr-TR" w:eastAsia="tr-TR"/>
              </w:rPr>
            </w:pPr>
          </w:p>
          <w:p w14:paraId="084DD93D" w14:textId="2DA26E96" w:rsidR="00954698" w:rsidRPr="006658E5" w:rsidRDefault="00EE29A6" w:rsidP="006704D3">
            <w:pPr>
              <w:numPr>
                <w:ilvl w:val="0"/>
                <w:numId w:val="24"/>
              </w:numPr>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b/>
                <w:bCs/>
                <w:color w:val="000000"/>
                <w:sz w:val="22"/>
                <w:szCs w:val="22"/>
                <w:bdr w:val="none" w:sz="0" w:space="0" w:color="auto" w:frame="1"/>
                <w:lang w:val="tr-TR" w:eastAsia="tr-TR"/>
              </w:rPr>
              <w:t>İşlem Güvenliği Bilgisi:</w:t>
            </w:r>
            <w:r w:rsidRPr="006658E5">
              <w:rPr>
                <w:rFonts w:ascii="Times New Roman" w:eastAsia="Times New Roman" w:hAnsi="Times New Roman" w:cs="Times New Roman"/>
                <w:color w:val="000000"/>
                <w:sz w:val="22"/>
                <w:szCs w:val="22"/>
                <w:lang w:val="tr-TR" w:eastAsia="tr-TR"/>
              </w:rPr>
              <w:t> </w:t>
            </w:r>
            <w:r w:rsidR="006658E5" w:rsidRPr="006658E5">
              <w:rPr>
                <w:rFonts w:ascii="Times New Roman" w:eastAsia="Times New Roman" w:hAnsi="Times New Roman" w:cs="Times New Roman"/>
                <w:color w:val="000000"/>
                <w:sz w:val="22"/>
                <w:szCs w:val="22"/>
                <w:lang w:val="tr-TR" w:eastAsia="tr-TR"/>
              </w:rPr>
              <w:t>E-mail adresi,</w:t>
            </w:r>
            <w:r w:rsidRPr="006658E5">
              <w:rPr>
                <w:rFonts w:ascii="Times New Roman" w:eastAsia="Times New Roman" w:hAnsi="Times New Roman" w:cs="Times New Roman"/>
                <w:color w:val="000000"/>
                <w:sz w:val="22"/>
                <w:szCs w:val="22"/>
                <w:lang w:val="tr-TR" w:eastAsia="tr-TR"/>
              </w:rPr>
              <w:t xml:space="preserve"> cep telefonu</w:t>
            </w:r>
          </w:p>
          <w:p w14:paraId="066BA4FC" w14:textId="2156D72C" w:rsidR="00F72E3D" w:rsidRPr="006658E5" w:rsidRDefault="00954698" w:rsidP="00CC3172">
            <w:pPr>
              <w:numPr>
                <w:ilvl w:val="0"/>
                <w:numId w:val="24"/>
              </w:numPr>
              <w:ind w:left="27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b/>
                <w:bCs/>
                <w:color w:val="000000"/>
                <w:sz w:val="22"/>
                <w:szCs w:val="22"/>
                <w:bdr w:val="none" w:sz="0" w:space="0" w:color="auto" w:frame="1"/>
                <w:lang w:val="tr-TR" w:eastAsia="tr-TR"/>
              </w:rPr>
              <w:t>Rezervasyon Bilgisi:</w:t>
            </w:r>
            <w:r w:rsidRPr="006658E5">
              <w:rPr>
                <w:rFonts w:ascii="Times New Roman" w:eastAsia="Times New Roman" w:hAnsi="Times New Roman" w:cs="Times New Roman"/>
                <w:color w:val="000000"/>
                <w:sz w:val="22"/>
                <w:szCs w:val="22"/>
                <w:lang w:val="tr-TR" w:eastAsia="tr-TR"/>
              </w:rPr>
              <w:t xml:space="preserve"> Rezervasyon yapılan restoran, misafir sayısı, rezervasyon zamanı, özel istekler</w:t>
            </w:r>
          </w:p>
        </w:tc>
      </w:tr>
    </w:tbl>
    <w:p w14:paraId="367F4001" w14:textId="77777777" w:rsidR="00EE29A6" w:rsidRPr="006658E5" w:rsidRDefault="00EE29A6" w:rsidP="006704D3">
      <w:pPr>
        <w:spacing w:before="100" w:beforeAutospacing="1" w:after="100" w:afterAutospacing="1"/>
        <w:jc w:val="both"/>
        <w:rPr>
          <w:rFonts w:ascii="Times New Roman" w:hAnsi="Times New Roman" w:cs="Times New Roman"/>
          <w:bCs/>
          <w:sz w:val="22"/>
          <w:szCs w:val="22"/>
          <w:lang w:val="tr-TR" w:eastAsia="en-GB"/>
        </w:rPr>
      </w:pPr>
    </w:p>
    <w:bookmarkEnd w:id="6"/>
    <w:p w14:paraId="78878CBB" w14:textId="1521FC8F" w:rsidR="00606541" w:rsidRPr="006658E5" w:rsidRDefault="00606541"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Kişisel Verilerinizin Güvenliği, Aktarımı ve Kişisel Verileriniz Üzerindeki Haklarınızın Kullanılması</w:t>
      </w:r>
    </w:p>
    <w:p w14:paraId="1920CFD7" w14:textId="2A4DC6ED" w:rsidR="00F571F6" w:rsidRPr="00D862BA" w:rsidRDefault="00606541" w:rsidP="006704D3">
      <w:pPr>
        <w:spacing w:before="100" w:beforeAutospacing="1" w:after="100" w:afterAutospacing="1"/>
        <w:jc w:val="both"/>
        <w:rPr>
          <w:rFonts w:ascii="Times New Roman" w:hAnsi="Times New Roman" w:cs="Times New Roman"/>
          <w:sz w:val="22"/>
          <w:szCs w:val="22"/>
          <w:lang w:val="tr-TR" w:eastAsia="en-GB"/>
        </w:rPr>
      </w:pPr>
      <w:r w:rsidRPr="0008503E">
        <w:rPr>
          <w:rFonts w:ascii="Times New Roman" w:hAnsi="Times New Roman" w:cs="Times New Roman"/>
          <w:sz w:val="22"/>
          <w:szCs w:val="22"/>
          <w:lang w:val="tr-TR" w:eastAsia="en-GB"/>
        </w:rPr>
        <w:t xml:space="preserve">Bizimle paylaşmış olduğunuz tüm kişisel verileriniz, </w:t>
      </w:r>
      <w:r w:rsidR="00FB1446" w:rsidRPr="00D862BA">
        <w:rPr>
          <w:rFonts w:ascii="Times New Roman" w:hAnsi="Times New Roman" w:cs="Times New Roman"/>
          <w:sz w:val="22"/>
          <w:szCs w:val="22"/>
          <w:lang w:val="tr-TR" w:eastAsia="en-GB"/>
        </w:rPr>
        <w:t>Doğuş Teknoloji</w:t>
      </w:r>
      <w:r w:rsidR="00FD03C1" w:rsidRPr="00D862BA">
        <w:rPr>
          <w:rFonts w:ascii="Times New Roman" w:hAnsi="Times New Roman" w:cs="Times New Roman"/>
          <w:sz w:val="22"/>
          <w:szCs w:val="22"/>
          <w:lang w:val="tr-TR" w:eastAsia="en-GB"/>
        </w:rPr>
        <w:t xml:space="preserve"> </w:t>
      </w:r>
      <w:r w:rsidRPr="00D862BA">
        <w:rPr>
          <w:rFonts w:ascii="Times New Roman" w:hAnsi="Times New Roman" w:cs="Times New Roman"/>
          <w:sz w:val="22"/>
          <w:szCs w:val="22"/>
          <w:lang w:val="tr-TR" w:eastAsia="en-GB"/>
        </w:rPr>
        <w:t xml:space="preserve">nezdinde yer alan veri tabanında 6698 Sayılı Kişisel Verilerin Korunması Kanunu md. 12 doğrultusunda gizli olarak saklanacak ve ticari amaçlarla üçüncü kişilerle paylaşılmayacaktır. </w:t>
      </w:r>
    </w:p>
    <w:p w14:paraId="472A4B04" w14:textId="2B8901D7" w:rsidR="009D0869" w:rsidRPr="00D862BA" w:rsidRDefault="004D35D2" w:rsidP="006704D3">
      <w:pPr>
        <w:spacing w:before="100" w:beforeAutospacing="1" w:after="100" w:afterAutospacing="1"/>
        <w:jc w:val="both"/>
        <w:rPr>
          <w:rFonts w:ascii="Times New Roman" w:hAnsi="Times New Roman" w:cs="Times New Roman"/>
          <w:sz w:val="22"/>
          <w:szCs w:val="22"/>
          <w:lang w:val="tr-TR" w:eastAsia="en-GB"/>
        </w:rPr>
      </w:pPr>
      <w:r w:rsidRPr="00D862BA">
        <w:rPr>
          <w:rFonts w:ascii="Times New Roman" w:hAnsi="Times New Roman" w:cs="Times New Roman"/>
          <w:sz w:val="22"/>
          <w:szCs w:val="22"/>
          <w:lang w:val="tr-TR" w:eastAsia="en-GB"/>
        </w:rPr>
        <w:t xml:space="preserve">Liman İstanbul </w:t>
      </w:r>
      <w:r w:rsidR="009D0869" w:rsidRPr="0008503E">
        <w:rPr>
          <w:rFonts w:ascii="Times New Roman" w:hAnsi="Times New Roman" w:cs="Times New Roman"/>
          <w:sz w:val="22"/>
          <w:szCs w:val="22"/>
          <w:lang w:val="tr-TR" w:eastAsia="en-GB"/>
        </w:rPr>
        <w:t>, kişisel verilerinizin gizliliği, bütünlüğü ve güvenliği</w:t>
      </w:r>
      <w:r w:rsidR="009D0869" w:rsidRPr="00D862BA">
        <w:rPr>
          <w:rFonts w:ascii="Times New Roman" w:hAnsi="Times New Roman" w:cs="Times New Roman"/>
          <w:sz w:val="22"/>
          <w:szCs w:val="22"/>
          <w:lang w:val="tr-TR" w:eastAsia="en-GB"/>
        </w:rPr>
        <w:t>nin sağlanması için gerekli teknik ve idari her türlü tedbiri almayı ve gerekli özeni göstermeyi taahhüt etmektedir.</w:t>
      </w:r>
    </w:p>
    <w:p w14:paraId="3C8CBA3C" w14:textId="5C13C127" w:rsidR="009D0869" w:rsidRPr="006658E5" w:rsidRDefault="004D35D2" w:rsidP="006704D3">
      <w:pPr>
        <w:spacing w:before="100" w:beforeAutospacing="1" w:after="100" w:afterAutospacing="1"/>
        <w:jc w:val="both"/>
        <w:rPr>
          <w:rFonts w:ascii="Times New Roman" w:hAnsi="Times New Roman" w:cs="Times New Roman"/>
          <w:sz w:val="22"/>
          <w:szCs w:val="22"/>
          <w:lang w:val="tr-TR" w:eastAsia="en-GB"/>
        </w:rPr>
      </w:pPr>
      <w:r w:rsidRPr="00D862BA">
        <w:rPr>
          <w:rFonts w:ascii="Times New Roman" w:hAnsi="Times New Roman" w:cs="Times New Roman"/>
          <w:sz w:val="22"/>
          <w:szCs w:val="22"/>
          <w:lang w:val="tr-TR" w:eastAsia="en-GB"/>
        </w:rPr>
        <w:t xml:space="preserve">Liman İstanbul </w:t>
      </w:r>
      <w:r w:rsidR="009D0869" w:rsidRPr="0008503E">
        <w:rPr>
          <w:rFonts w:ascii="Times New Roman" w:hAnsi="Times New Roman" w:cs="Times New Roman"/>
          <w:sz w:val="22"/>
          <w:szCs w:val="22"/>
          <w:lang w:val="tr-TR" w:eastAsia="en-GB"/>
        </w:rPr>
        <w:t xml:space="preserve">, kişisel verilere yetkisiz erişimi, hatalı kullanımı, kişisel verilerin hukuka aykırı olarak işlenmesini, ifşa edilmesini, değiştirilmesini veya imha edilmesini engellemek için gerekli önlemleri almaktadır. </w:t>
      </w:r>
      <w:r w:rsidRPr="00D862BA">
        <w:rPr>
          <w:rFonts w:ascii="Times New Roman" w:hAnsi="Times New Roman" w:cs="Times New Roman"/>
          <w:sz w:val="22"/>
          <w:szCs w:val="22"/>
          <w:lang w:val="tr-TR" w:eastAsia="en-GB"/>
        </w:rPr>
        <w:t xml:space="preserve">Liman İstanbul </w:t>
      </w:r>
      <w:r w:rsidR="009D0869" w:rsidRPr="00D862BA">
        <w:rPr>
          <w:rFonts w:ascii="Times New Roman" w:hAnsi="Times New Roman" w:cs="Times New Roman"/>
          <w:sz w:val="22"/>
          <w:szCs w:val="22"/>
          <w:lang w:val="tr-TR" w:eastAsia="en-GB"/>
        </w:rPr>
        <w:t>kişisel verileri işlerken güvenlik duvarları ve Güvenli Soket Katmanı (SSL) şifrelemesi gibi genel kabul görmüş güvenlik</w:t>
      </w:r>
      <w:r w:rsidR="009D0869" w:rsidRPr="006658E5">
        <w:rPr>
          <w:rFonts w:ascii="Times New Roman" w:hAnsi="Times New Roman" w:cs="Times New Roman"/>
          <w:sz w:val="22"/>
          <w:szCs w:val="22"/>
          <w:lang w:val="tr-TR" w:eastAsia="en-GB"/>
        </w:rPr>
        <w:t xml:space="preserve"> teknolojisi standartlarını kullanmaktadır. Buna ek olarak, web sitesi, mobil uygulama ve mobil sitesi aracılığıyla </w:t>
      </w:r>
      <w:r>
        <w:rPr>
          <w:rFonts w:ascii="Times New Roman" w:hAnsi="Times New Roman" w:cs="Times New Roman"/>
          <w:sz w:val="22"/>
          <w:szCs w:val="22"/>
          <w:lang w:val="tr-TR" w:eastAsia="en-GB"/>
        </w:rPr>
        <w:t>Liman İstanbul’a</w:t>
      </w:r>
      <w:r w:rsidR="00986058">
        <w:rPr>
          <w:rFonts w:ascii="Times New Roman" w:hAnsi="Times New Roman" w:cs="Times New Roman"/>
          <w:sz w:val="22"/>
          <w:szCs w:val="22"/>
          <w:lang w:val="tr-TR" w:eastAsia="en-GB"/>
        </w:rPr>
        <w:t xml:space="preserve"> </w:t>
      </w:r>
      <w:r w:rsidR="009D0869" w:rsidRPr="006658E5">
        <w:rPr>
          <w:rFonts w:ascii="Times New Roman" w:hAnsi="Times New Roman" w:cs="Times New Roman"/>
          <w:sz w:val="22"/>
          <w:szCs w:val="22"/>
          <w:lang w:val="tr-TR" w:eastAsia="en-GB"/>
        </w:rPr>
        <w:t>kişisel verilerinizi gönderirken, bu veriler SSL kullanılarak aktarılmaktadır.</w:t>
      </w:r>
    </w:p>
    <w:p w14:paraId="7DD16B35" w14:textId="7CE5CF74" w:rsidR="009D0869" w:rsidRPr="006658E5" w:rsidRDefault="004D35D2" w:rsidP="006704D3">
      <w:pPr>
        <w:spacing w:before="100" w:beforeAutospacing="1" w:after="100" w:afterAutospacing="1"/>
        <w:jc w:val="both"/>
        <w:rPr>
          <w:rFonts w:ascii="Times New Roman" w:hAnsi="Times New Roman" w:cs="Times New Roman"/>
          <w:sz w:val="22"/>
          <w:szCs w:val="22"/>
          <w:lang w:val="tr-TR" w:eastAsia="en-GB"/>
        </w:rPr>
      </w:pPr>
      <w:r>
        <w:rPr>
          <w:rFonts w:ascii="Times New Roman" w:hAnsi="Times New Roman" w:cs="Times New Roman"/>
          <w:sz w:val="22"/>
          <w:szCs w:val="22"/>
          <w:lang w:val="tr-TR" w:eastAsia="en-GB"/>
        </w:rPr>
        <w:t xml:space="preserve">Liman İstanbul </w:t>
      </w:r>
      <w:r w:rsidR="00C2580C" w:rsidRPr="006658E5">
        <w:rPr>
          <w:rFonts w:ascii="Times New Roman" w:hAnsi="Times New Roman" w:cs="Times New Roman"/>
          <w:sz w:val="22"/>
          <w:szCs w:val="22"/>
          <w:lang w:val="tr-TR" w:eastAsia="en-GB"/>
        </w:rPr>
        <w:t>,</w:t>
      </w:r>
      <w:r w:rsidR="009D0869" w:rsidRPr="006658E5">
        <w:rPr>
          <w:rFonts w:ascii="Times New Roman" w:hAnsi="Times New Roman" w:cs="Times New Roman"/>
          <w:sz w:val="22"/>
          <w:szCs w:val="22"/>
          <w:lang w:val="tr-TR" w:eastAsia="en-GB"/>
        </w:rPr>
        <w:t xml:space="preserve"> işlediği kişisel verilere hukuka aykırı erişimin engellenmesi, bu verilerin hukuka aykırı işlenmesinin önlenmesi ve kişisel verilerin muhafazasının sağlanmasına ilişkin olarak:</w:t>
      </w:r>
    </w:p>
    <w:p w14:paraId="660AC12B" w14:textId="313E55D9" w:rsidR="009D0869" w:rsidRPr="006658E5" w:rsidRDefault="009D0869" w:rsidP="006704D3">
      <w:pPr>
        <w:pStyle w:val="ListParagraph"/>
        <w:numPr>
          <w:ilvl w:val="0"/>
          <w:numId w:val="26"/>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Kişisel verilerin alındığı web sitesi tüm alanlar SSL ile korur,</w:t>
      </w:r>
    </w:p>
    <w:p w14:paraId="45A184A2" w14:textId="47609540" w:rsidR="009D0869" w:rsidRPr="006658E5" w:rsidRDefault="009D0869" w:rsidP="006704D3">
      <w:pPr>
        <w:pStyle w:val="ListParagraph"/>
        <w:numPr>
          <w:ilvl w:val="0"/>
          <w:numId w:val="26"/>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Web sitesinden toplanan kişisel verilerin hukuka aykırı olarak işlenmemesi için, çalışanlarına yönelik erişim yetki ve kontrol matrisleri oluşturur ve uygulamaya alır,</w:t>
      </w:r>
    </w:p>
    <w:p w14:paraId="606A17E9" w14:textId="238236D9" w:rsidR="009D0869" w:rsidRPr="006658E5" w:rsidRDefault="009D0869" w:rsidP="006704D3">
      <w:pPr>
        <w:pStyle w:val="ListParagraph"/>
        <w:numPr>
          <w:ilvl w:val="0"/>
          <w:numId w:val="26"/>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Kağıt ortamdaki kişisel verilerin mutlaka kilitli dolaplarda muhafaza edilmesini ve sadece yetkili kişiler tarafından erişilmesini sağlar.</w:t>
      </w:r>
    </w:p>
    <w:p w14:paraId="7EB5A8EC" w14:textId="04F5268F" w:rsidR="009D0869" w:rsidRPr="006658E5" w:rsidRDefault="009D0869" w:rsidP="006704D3">
      <w:pPr>
        <w:pStyle w:val="ListParagraph"/>
        <w:numPr>
          <w:ilvl w:val="0"/>
          <w:numId w:val="26"/>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Hizmet alınan üçüncü taraflara ait çerezler aracılığıyla işlenen kişisel veriler, </w:t>
      </w:r>
      <w:r w:rsidR="00882A51" w:rsidRPr="006658E5">
        <w:rPr>
          <w:rFonts w:ascii="Times New Roman" w:hAnsi="Times New Roman" w:cs="Times New Roman"/>
          <w:sz w:val="22"/>
          <w:szCs w:val="22"/>
          <w:lang w:val="tr-TR" w:eastAsia="en-GB"/>
        </w:rPr>
        <w:t>çerez politikaları ile belirlenen kurallar içinde yönetilir ve korunur.</w:t>
      </w:r>
    </w:p>
    <w:p w14:paraId="7FF75B37" w14:textId="5B481CF5" w:rsidR="00E001A7" w:rsidRPr="006658E5" w:rsidRDefault="004D35D2" w:rsidP="006704D3">
      <w:pPr>
        <w:pStyle w:val="ListParagraph"/>
        <w:numPr>
          <w:ilvl w:val="0"/>
          <w:numId w:val="26"/>
        </w:numPr>
        <w:spacing w:before="100" w:beforeAutospacing="1" w:after="100" w:afterAutospacing="1"/>
        <w:jc w:val="both"/>
        <w:rPr>
          <w:rFonts w:ascii="Times New Roman" w:hAnsi="Times New Roman" w:cs="Times New Roman"/>
          <w:sz w:val="22"/>
          <w:szCs w:val="22"/>
          <w:lang w:val="tr-TR" w:eastAsia="en-GB"/>
        </w:rPr>
      </w:pPr>
      <w:r>
        <w:rPr>
          <w:rFonts w:ascii="Times New Roman" w:hAnsi="Times New Roman" w:cs="Times New Roman"/>
          <w:sz w:val="22"/>
          <w:szCs w:val="22"/>
          <w:lang w:val="tr-TR" w:eastAsia="en-GB"/>
        </w:rPr>
        <w:t>Liman İstanbul’un</w:t>
      </w:r>
      <w:r w:rsidR="00986058">
        <w:rPr>
          <w:rFonts w:ascii="Times New Roman" w:hAnsi="Times New Roman" w:cs="Times New Roman"/>
          <w:sz w:val="22"/>
          <w:szCs w:val="22"/>
          <w:lang w:val="tr-TR" w:eastAsia="en-GB"/>
        </w:rPr>
        <w:t xml:space="preserve"> </w:t>
      </w:r>
      <w:r w:rsidR="009D0869" w:rsidRPr="006658E5">
        <w:rPr>
          <w:rFonts w:ascii="Times New Roman" w:hAnsi="Times New Roman" w:cs="Times New Roman"/>
          <w:sz w:val="22"/>
          <w:szCs w:val="22"/>
          <w:lang w:val="tr-TR" w:eastAsia="en-GB"/>
        </w:rPr>
        <w:t xml:space="preserve">gerekli bilgi güvenliği önlemlerini almasına karşın, </w:t>
      </w:r>
      <w:r>
        <w:rPr>
          <w:rFonts w:ascii="Times New Roman" w:hAnsi="Times New Roman" w:cs="Times New Roman"/>
          <w:sz w:val="22"/>
          <w:szCs w:val="22"/>
          <w:lang w:val="tr-TR" w:eastAsia="en-GB"/>
        </w:rPr>
        <w:t xml:space="preserve">Limanİstanbul </w:t>
      </w:r>
      <w:r w:rsidR="009D0869" w:rsidRPr="006658E5">
        <w:rPr>
          <w:rFonts w:ascii="Times New Roman" w:hAnsi="Times New Roman" w:cs="Times New Roman"/>
          <w:sz w:val="22"/>
          <w:szCs w:val="22"/>
          <w:lang w:val="tr-TR" w:eastAsia="en-GB"/>
        </w:rPr>
        <w:t xml:space="preserve">tarafından işletilen platformlara veya </w:t>
      </w:r>
      <w:r>
        <w:rPr>
          <w:rFonts w:ascii="Times New Roman" w:hAnsi="Times New Roman" w:cs="Times New Roman"/>
          <w:sz w:val="22"/>
          <w:szCs w:val="22"/>
          <w:lang w:val="tr-TR" w:eastAsia="en-GB"/>
        </w:rPr>
        <w:t xml:space="preserve">Liman İstanbul </w:t>
      </w:r>
      <w:r w:rsidR="009D0869" w:rsidRPr="006658E5">
        <w:rPr>
          <w:rFonts w:ascii="Times New Roman" w:hAnsi="Times New Roman" w:cs="Times New Roman"/>
          <w:sz w:val="22"/>
          <w:szCs w:val="22"/>
          <w:lang w:val="tr-TR" w:eastAsia="en-GB"/>
        </w:rPr>
        <w:t xml:space="preserve">sistemine yapılan saldırılar sonucunda kişisel verilerin zarar görmesi veya yetkisiz üçüncü kişilerin eline geçmesi durumunda, </w:t>
      </w:r>
      <w:r>
        <w:rPr>
          <w:rFonts w:ascii="Times New Roman" w:hAnsi="Times New Roman" w:cs="Times New Roman"/>
          <w:sz w:val="22"/>
          <w:szCs w:val="22"/>
          <w:lang w:val="tr-TR" w:eastAsia="en-GB"/>
        </w:rPr>
        <w:t xml:space="preserve">Liman İstanbul </w:t>
      </w:r>
      <w:r w:rsidR="009D0869" w:rsidRPr="006658E5">
        <w:rPr>
          <w:rFonts w:ascii="Times New Roman" w:hAnsi="Times New Roman" w:cs="Times New Roman"/>
          <w:sz w:val="22"/>
          <w:szCs w:val="22"/>
          <w:lang w:val="tr-TR" w:eastAsia="en-GB"/>
        </w:rPr>
        <w:t>bu durumu derhal sizlere ve Kişisel Verileri Koruma Kurulu’na bildirir ve gerekli önlemleri alır.</w:t>
      </w:r>
    </w:p>
    <w:p w14:paraId="5F47E4EF" w14:textId="7CC82EB1"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br/>
      </w:r>
      <w:r w:rsidR="004D35D2">
        <w:rPr>
          <w:rFonts w:ascii="Times New Roman" w:hAnsi="Times New Roman" w:cs="Times New Roman"/>
          <w:sz w:val="22"/>
          <w:szCs w:val="22"/>
          <w:lang w:val="tr-TR" w:eastAsia="en-GB"/>
        </w:rPr>
        <w:t xml:space="preserve">Liman İstanbul </w:t>
      </w:r>
      <w:r w:rsidRPr="006658E5">
        <w:rPr>
          <w:rFonts w:ascii="Times New Roman" w:hAnsi="Times New Roman" w:cs="Times New Roman"/>
          <w:sz w:val="22"/>
          <w:szCs w:val="22"/>
          <w:lang w:val="tr-TR" w:eastAsia="en-GB"/>
        </w:rPr>
        <w:t>tarafından işlenen kişisel veriler üzerinde İlgili Kişi’nin KVK Kanunu madde 11 uyarınca sahip olduğu haklar aşağıda sıralanmaktadır:</w:t>
      </w:r>
    </w:p>
    <w:p w14:paraId="642697C3"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Kişisel veri işlenip işlenmediğini öğrenme,</w:t>
      </w:r>
    </w:p>
    <w:p w14:paraId="3799061B"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Kişisel verileri işlenmişse buna ilişkin bilgi talep etme,</w:t>
      </w:r>
    </w:p>
    <w:p w14:paraId="048C13BA"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lastRenderedPageBreak/>
        <w:t>•</w:t>
      </w:r>
      <w:r w:rsidRPr="006658E5">
        <w:rPr>
          <w:rFonts w:ascii="Times New Roman" w:hAnsi="Times New Roman" w:cs="Times New Roman"/>
          <w:sz w:val="22"/>
          <w:szCs w:val="22"/>
          <w:lang w:val="tr-TR" w:eastAsia="en-GB"/>
        </w:rPr>
        <w:tab/>
        <w:t>Kişisel verilerin işlenme amacını ve bunların amacına uygun kullanılıp kullanılmadığını öğrenme,</w:t>
      </w:r>
    </w:p>
    <w:p w14:paraId="0CDD78DA"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Yurt içinde veya yurt dışında kişisel verilerin aktarıldığı üçüncü kişileri bilme,</w:t>
      </w:r>
    </w:p>
    <w:p w14:paraId="2771F21A"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Kişisel verilerin eksik veya yanlış işlenmiş olması hâlinde bunların düzeltilmesini isteme,</w:t>
      </w:r>
    </w:p>
    <w:p w14:paraId="59619E0B"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KVK Kanunu 7. maddede öngörülen şartlar çerçevesinde kişisel verilerin silinmesini veya yok edilmesini isteme,</w:t>
      </w:r>
    </w:p>
    <w:p w14:paraId="10F8FA98"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(d) ve (e) bentleri uyarınca yapılan işlemlerin, kişisel verilerin aktarıldığı üçüncü kişilere bildirilmesini isteme,</w:t>
      </w:r>
    </w:p>
    <w:p w14:paraId="3AB25097"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İşlenen verilerin münhasıran otomatik sistemler vasıtasıyla analiz edilmesi suretiyle kişinin kendisi aleyhine bir sonucun ortaya çıkmasına itiraz etme,</w:t>
      </w:r>
    </w:p>
    <w:p w14:paraId="65CA939C" w14:textId="7777777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w:t>
      </w:r>
      <w:r w:rsidRPr="006658E5">
        <w:rPr>
          <w:rFonts w:ascii="Times New Roman" w:hAnsi="Times New Roman" w:cs="Times New Roman"/>
          <w:sz w:val="22"/>
          <w:szCs w:val="22"/>
          <w:lang w:val="tr-TR" w:eastAsia="en-GB"/>
        </w:rPr>
        <w:tab/>
        <w:t>Kişisel verilerin kanuna aykırı olarak işlenmesi sebebiyle zarara uğraması hâlinde zararın giderilmesini talep etme.</w:t>
      </w:r>
    </w:p>
    <w:p w14:paraId="7C8E0852" w14:textId="691DAE3B"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Kişisel verileriniz üzerindeki haklarınızı kullanmak amacıyla; </w:t>
      </w:r>
      <w:r w:rsidR="004D35D2">
        <w:rPr>
          <w:rFonts w:ascii="Times New Roman" w:hAnsi="Times New Roman" w:cs="Times New Roman"/>
          <w:sz w:val="22"/>
          <w:szCs w:val="22"/>
          <w:lang w:val="tr-TR" w:eastAsia="en-GB"/>
        </w:rPr>
        <w:t xml:space="preserve">Liman İstanbul </w:t>
      </w:r>
      <w:r w:rsidRPr="006658E5">
        <w:rPr>
          <w:rFonts w:ascii="Times New Roman" w:hAnsi="Times New Roman" w:cs="Times New Roman"/>
          <w:sz w:val="22"/>
          <w:szCs w:val="22"/>
          <w:lang w:val="tr-TR" w:eastAsia="en-GB"/>
        </w:rPr>
        <w:t>tarafından işletilen elektronik ticaret platformlarının web sitesi veya mobil uygulamasında yer alan KVK Kanunu madde 13 uyarınca düzenlenen “Başvuru Formu”’nda belirtilen yöntemlerle başvurunuzu yapabilir ve haklarınızı kullanabilirsiniz.</w:t>
      </w:r>
      <w:r w:rsidRPr="006658E5">
        <w:rPr>
          <w:rFonts w:ascii="Times New Roman" w:hAnsi="Times New Roman" w:cs="Times New Roman"/>
          <w:sz w:val="22"/>
          <w:szCs w:val="22"/>
          <w:lang w:val="tr-TR" w:eastAsia="en-GB"/>
        </w:rPr>
        <w:br/>
      </w:r>
    </w:p>
    <w:p w14:paraId="6FE23EA7" w14:textId="37C4B056" w:rsidR="00561D3F" w:rsidRPr="006658E5" w:rsidRDefault="00561D3F"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 xml:space="preserve">Kişisel Verilerin Kimlere Hangi Amaçla Aktarılabileceği </w:t>
      </w:r>
    </w:p>
    <w:p w14:paraId="4C82C964" w14:textId="6F584AB6" w:rsidR="000B2099" w:rsidRPr="006658E5" w:rsidRDefault="004D35D2" w:rsidP="006704D3">
      <w:pPr>
        <w:pStyle w:val="NormalWeb"/>
        <w:shd w:val="clear" w:color="auto" w:fill="FFFFFF"/>
        <w:spacing w:before="0" w:beforeAutospacing="0" w:after="120" w:afterAutospacing="0"/>
        <w:jc w:val="both"/>
        <w:textAlignment w:val="baseline"/>
        <w:rPr>
          <w:sz w:val="22"/>
          <w:szCs w:val="22"/>
          <w:lang w:val="tr-TR"/>
        </w:rPr>
      </w:pPr>
      <w:r>
        <w:rPr>
          <w:sz w:val="22"/>
          <w:szCs w:val="22"/>
          <w:lang w:val="tr-TR"/>
        </w:rPr>
        <w:t xml:space="preserve">Liman İstanbul </w:t>
      </w:r>
      <w:r w:rsidR="00561D3F" w:rsidRPr="006658E5">
        <w:rPr>
          <w:sz w:val="22"/>
          <w:szCs w:val="22"/>
          <w:lang w:val="tr-TR"/>
        </w:rPr>
        <w:t>kişisel verileri yalnızca işbu Kişisel Verilerin Korunması Politikası’nda belirtilen amaçlar doğrultusunda</w:t>
      </w:r>
      <w:r w:rsidR="00C82F09" w:rsidRPr="006658E5">
        <w:rPr>
          <w:sz w:val="22"/>
          <w:szCs w:val="22"/>
          <w:lang w:val="tr-TR"/>
        </w:rPr>
        <w:t>, gerektiği ölçüde</w:t>
      </w:r>
      <w:r w:rsidR="00561D3F" w:rsidRPr="006658E5">
        <w:rPr>
          <w:sz w:val="22"/>
          <w:szCs w:val="22"/>
          <w:lang w:val="tr-TR"/>
        </w:rPr>
        <w:t xml:space="preserve"> ve KVK Kanunu’nun 8. ve 9. maddelerine uygun olarak </w:t>
      </w:r>
      <w:r w:rsidR="003E23B6" w:rsidRPr="006658E5">
        <w:rPr>
          <w:sz w:val="22"/>
          <w:szCs w:val="22"/>
          <w:lang w:val="tr-TR"/>
        </w:rPr>
        <w:t xml:space="preserve">belirtilen </w:t>
      </w:r>
      <w:r w:rsidR="00561D3F" w:rsidRPr="006658E5">
        <w:rPr>
          <w:sz w:val="22"/>
          <w:szCs w:val="22"/>
          <w:lang w:val="tr-TR"/>
        </w:rPr>
        <w:t>üçüncü kişilere aktarmaktadır.</w:t>
      </w:r>
    </w:p>
    <w:p w14:paraId="43E9B97F" w14:textId="15F754F4" w:rsidR="000B2099" w:rsidRPr="006658E5" w:rsidRDefault="00561D3F" w:rsidP="006704D3">
      <w:pPr>
        <w:pStyle w:val="NormalWeb"/>
        <w:shd w:val="clear" w:color="auto" w:fill="FFFFFF"/>
        <w:spacing w:before="0" w:beforeAutospacing="0" w:after="120" w:afterAutospacing="0"/>
        <w:jc w:val="both"/>
        <w:textAlignment w:val="baseline"/>
        <w:rPr>
          <w:sz w:val="22"/>
          <w:szCs w:val="22"/>
          <w:lang w:val="tr-TR"/>
        </w:rPr>
      </w:pPr>
      <w:r w:rsidRPr="006658E5">
        <w:rPr>
          <w:sz w:val="22"/>
          <w:szCs w:val="22"/>
          <w:lang w:val="tr-TR"/>
        </w:rPr>
        <w:br/>
      </w:r>
      <w:r w:rsidR="000B2099" w:rsidRPr="006658E5">
        <w:rPr>
          <w:sz w:val="22"/>
          <w:szCs w:val="22"/>
          <w:lang w:val="tr-TR"/>
        </w:rPr>
        <w:t>Toplanan kişisel verileriniz;</w:t>
      </w:r>
    </w:p>
    <w:p w14:paraId="787E23B6" w14:textId="482365C2" w:rsidR="000B2099" w:rsidRPr="006658E5" w:rsidRDefault="000B2099" w:rsidP="006704D3">
      <w:pPr>
        <w:pStyle w:val="NormalWeb"/>
        <w:numPr>
          <w:ilvl w:val="0"/>
          <w:numId w:val="29"/>
        </w:numPr>
        <w:shd w:val="clear" w:color="auto" w:fill="FFFFFF"/>
        <w:spacing w:before="0" w:beforeAutospacing="0" w:after="0" w:afterAutospacing="0"/>
        <w:jc w:val="both"/>
        <w:textAlignment w:val="baseline"/>
        <w:rPr>
          <w:sz w:val="22"/>
          <w:szCs w:val="22"/>
          <w:lang w:val="tr-TR"/>
        </w:rPr>
      </w:pPr>
      <w:r w:rsidRPr="006658E5">
        <w:rPr>
          <w:sz w:val="22"/>
          <w:szCs w:val="22"/>
          <w:lang w:val="tr-TR"/>
        </w:rPr>
        <w:t xml:space="preserve">Raporlama faaliyetlerinin gerçekleştirilmesi amacıyla </w:t>
      </w:r>
      <w:r w:rsidR="004D35D2">
        <w:rPr>
          <w:sz w:val="22"/>
          <w:szCs w:val="22"/>
          <w:lang w:val="tr-TR"/>
        </w:rPr>
        <w:t>Liman İstanbul’un</w:t>
      </w:r>
      <w:r w:rsidR="00986058">
        <w:rPr>
          <w:sz w:val="22"/>
          <w:szCs w:val="22"/>
          <w:lang w:val="tr-TR"/>
        </w:rPr>
        <w:t xml:space="preserve"> </w:t>
      </w:r>
      <w:r w:rsidRPr="006658E5">
        <w:rPr>
          <w:sz w:val="22"/>
          <w:szCs w:val="22"/>
          <w:lang w:val="tr-TR"/>
        </w:rPr>
        <w:t>ilgili departmanlarına,</w:t>
      </w:r>
    </w:p>
    <w:p w14:paraId="1A2CF082" w14:textId="7CC4558F" w:rsidR="000B2099" w:rsidRPr="006658E5" w:rsidRDefault="000B2099" w:rsidP="006704D3">
      <w:pPr>
        <w:pStyle w:val="NormalWeb"/>
        <w:numPr>
          <w:ilvl w:val="0"/>
          <w:numId w:val="29"/>
        </w:numPr>
        <w:shd w:val="clear" w:color="auto" w:fill="FFFFFF"/>
        <w:spacing w:before="0" w:beforeAutospacing="0" w:after="0" w:afterAutospacing="0"/>
        <w:jc w:val="both"/>
        <w:textAlignment w:val="baseline"/>
        <w:rPr>
          <w:sz w:val="22"/>
          <w:szCs w:val="22"/>
          <w:lang w:val="tr-TR"/>
        </w:rPr>
      </w:pPr>
      <w:r w:rsidRPr="006658E5">
        <w:rPr>
          <w:sz w:val="22"/>
          <w:szCs w:val="22"/>
          <w:lang w:val="tr-TR"/>
        </w:rPr>
        <w:t>Verilerin toplanması</w:t>
      </w:r>
      <w:r w:rsidR="00C82F09" w:rsidRPr="006658E5">
        <w:rPr>
          <w:sz w:val="22"/>
          <w:szCs w:val="22"/>
          <w:lang w:val="tr-TR"/>
        </w:rPr>
        <w:t>, işlenmesi</w:t>
      </w:r>
      <w:r w:rsidRPr="006658E5">
        <w:rPr>
          <w:sz w:val="22"/>
          <w:szCs w:val="22"/>
          <w:lang w:val="tr-TR"/>
        </w:rPr>
        <w:t xml:space="preserve"> ve analiz faaliyetlerinin gerçekleştirilmesi amacıyla Doğuş Teknoloji’nin ilgili departmanlarına,</w:t>
      </w:r>
    </w:p>
    <w:p w14:paraId="49137A93" w14:textId="77777777" w:rsidR="000B2099" w:rsidRPr="006658E5" w:rsidRDefault="000B2099" w:rsidP="006704D3">
      <w:pPr>
        <w:pStyle w:val="NormalWeb"/>
        <w:numPr>
          <w:ilvl w:val="0"/>
          <w:numId w:val="29"/>
        </w:numPr>
        <w:shd w:val="clear" w:color="auto" w:fill="FFFFFF"/>
        <w:spacing w:before="0" w:beforeAutospacing="0" w:after="0" w:afterAutospacing="0"/>
        <w:jc w:val="both"/>
        <w:textAlignment w:val="baseline"/>
        <w:rPr>
          <w:sz w:val="22"/>
          <w:szCs w:val="22"/>
          <w:lang w:val="tr-TR"/>
        </w:rPr>
      </w:pPr>
      <w:r w:rsidRPr="006658E5">
        <w:rPr>
          <w:sz w:val="22"/>
          <w:szCs w:val="22"/>
          <w:lang w:val="tr-TR"/>
        </w:rPr>
        <w:t>Doğuş Holding A.Ş., tüm iştirakleri ve bağlı ortaklıkları ile, sözleşme ilişkisi içinde olduğumuz yurt içi ve/veya yurt dışındaki 3. taraflara,</w:t>
      </w:r>
    </w:p>
    <w:p w14:paraId="7327B5CC" w14:textId="5E68DB5C" w:rsidR="000B2099" w:rsidRPr="006658E5" w:rsidRDefault="000B2099" w:rsidP="006704D3">
      <w:pPr>
        <w:pStyle w:val="ListParagraph"/>
        <w:numPr>
          <w:ilvl w:val="0"/>
          <w:numId w:val="29"/>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Müşteri memnuniyetinin ve bağlılığının artırılması amacıyla, Müşteri’ye ait veriler pazar araştırması yapacak şirketlerle paylaşılmaktadır.</w:t>
      </w:r>
    </w:p>
    <w:p w14:paraId="6D92AB87" w14:textId="6F01636F" w:rsidR="000B2099" w:rsidRPr="006658E5" w:rsidRDefault="000B2099" w:rsidP="006704D3">
      <w:pPr>
        <w:pStyle w:val="NormalWeb"/>
        <w:numPr>
          <w:ilvl w:val="0"/>
          <w:numId w:val="29"/>
        </w:numPr>
        <w:shd w:val="clear" w:color="auto" w:fill="FFFFFF"/>
        <w:spacing w:before="0" w:beforeAutospacing="0" w:after="0" w:afterAutospacing="0"/>
        <w:jc w:val="both"/>
        <w:textAlignment w:val="baseline"/>
        <w:rPr>
          <w:sz w:val="22"/>
          <w:szCs w:val="22"/>
          <w:lang w:val="tr-TR"/>
        </w:rPr>
      </w:pPr>
      <w:r w:rsidRPr="006658E5">
        <w:rPr>
          <w:sz w:val="22"/>
          <w:szCs w:val="22"/>
          <w:lang w:val="tr-TR"/>
        </w:rPr>
        <w:t xml:space="preserve">“Kişisel Verilerin İşlenmesi Rıza Metni”’nde belirtilen işleme amaçlarına izin vermeniz durumunda </w:t>
      </w:r>
      <w:r w:rsidR="00C2580C" w:rsidRPr="006658E5">
        <w:rPr>
          <w:sz w:val="22"/>
          <w:szCs w:val="22"/>
          <w:lang w:val="tr-TR"/>
        </w:rPr>
        <w:t xml:space="preserve">Doğuş </w:t>
      </w:r>
      <w:r w:rsidRPr="006658E5">
        <w:rPr>
          <w:sz w:val="22"/>
          <w:szCs w:val="22"/>
          <w:lang w:val="tr-TR"/>
        </w:rPr>
        <w:t>Grubu</w:t>
      </w:r>
      <w:r w:rsidR="00C2580C" w:rsidRPr="006658E5">
        <w:rPr>
          <w:sz w:val="22"/>
          <w:szCs w:val="22"/>
          <w:lang w:val="tr-TR"/>
        </w:rPr>
        <w:t xml:space="preserve"> iştirakleri</w:t>
      </w:r>
      <w:r w:rsidRPr="006658E5">
        <w:rPr>
          <w:sz w:val="22"/>
          <w:szCs w:val="22"/>
          <w:lang w:val="tr-TR"/>
        </w:rPr>
        <w:t xml:space="preserve"> markalarına, aktarılmaktadır.</w:t>
      </w:r>
    </w:p>
    <w:p w14:paraId="2ECB408C" w14:textId="49C23404" w:rsidR="000B2099" w:rsidRPr="006658E5" w:rsidRDefault="000B2099" w:rsidP="006704D3">
      <w:pPr>
        <w:pStyle w:val="NormalWeb"/>
        <w:numPr>
          <w:ilvl w:val="0"/>
          <w:numId w:val="29"/>
        </w:numPr>
        <w:shd w:val="clear" w:color="auto" w:fill="FFFFFF"/>
        <w:spacing w:before="0" w:beforeAutospacing="0" w:after="0" w:afterAutospacing="0"/>
        <w:jc w:val="both"/>
        <w:textAlignment w:val="baseline"/>
        <w:rPr>
          <w:sz w:val="22"/>
          <w:szCs w:val="22"/>
          <w:lang w:val="tr-TR"/>
        </w:rPr>
      </w:pPr>
      <w:r w:rsidRPr="006658E5">
        <w:rPr>
          <w:sz w:val="22"/>
          <w:szCs w:val="22"/>
          <w:lang w:val="tr-TR"/>
        </w:rPr>
        <w:t xml:space="preserve">Ayrıca rezervasyon bilgileriniz </w:t>
      </w:r>
      <w:r w:rsidR="006658E5">
        <w:rPr>
          <w:sz w:val="22"/>
          <w:szCs w:val="22"/>
          <w:lang w:val="tr-TR"/>
        </w:rPr>
        <w:t>de</w:t>
      </w:r>
      <w:r w:rsidRPr="006658E5">
        <w:rPr>
          <w:sz w:val="22"/>
          <w:szCs w:val="22"/>
          <w:lang w:val="tr-TR"/>
        </w:rPr>
        <w:t xml:space="preserve">, Doğuş Bilgi İşlem ve Teknoloji Hizmetleri A.Ş. ile paylaşılacaktır. </w:t>
      </w:r>
    </w:p>
    <w:p w14:paraId="467800EB" w14:textId="77777777" w:rsidR="000B2099" w:rsidRPr="006658E5" w:rsidRDefault="000B2099" w:rsidP="006704D3">
      <w:pPr>
        <w:pStyle w:val="NormalWeb"/>
        <w:shd w:val="clear" w:color="auto" w:fill="FFFFFF"/>
        <w:spacing w:before="0" w:beforeAutospacing="0" w:after="0" w:afterAutospacing="0"/>
        <w:ind w:left="720"/>
        <w:jc w:val="both"/>
        <w:textAlignment w:val="baseline"/>
        <w:rPr>
          <w:sz w:val="22"/>
          <w:szCs w:val="22"/>
          <w:lang w:val="tr-TR"/>
        </w:rPr>
      </w:pPr>
    </w:p>
    <w:p w14:paraId="3C543AE7" w14:textId="0F527BA0" w:rsidR="00561D3F" w:rsidRPr="006658E5" w:rsidRDefault="000B2099" w:rsidP="006704D3">
      <w:pPr>
        <w:pStyle w:val="NormalWeb"/>
        <w:shd w:val="clear" w:color="auto" w:fill="FFFFFF"/>
        <w:spacing w:before="0" w:beforeAutospacing="0" w:after="0" w:afterAutospacing="0"/>
        <w:jc w:val="both"/>
        <w:textAlignment w:val="baseline"/>
        <w:rPr>
          <w:sz w:val="22"/>
          <w:szCs w:val="22"/>
          <w:lang w:val="tr-TR"/>
        </w:rPr>
      </w:pPr>
      <w:r w:rsidRPr="006658E5">
        <w:rPr>
          <w:sz w:val="22"/>
          <w:szCs w:val="22"/>
          <w:lang w:val="tr-TR"/>
        </w:rPr>
        <w:t>Doğuş Bilgi İşlem ve Teknoloji Hizmetleri A.Ş. hakkında bilgi için “https://www.d-teknoloji.com.tr/”, Doğuş Holding A.Ş., tüm iştirakleri ve bağlı ortaklıkları için “www.dogusgrubu.com.tr” lütfen tıklayınız.</w:t>
      </w:r>
    </w:p>
    <w:p w14:paraId="066477B4" w14:textId="15C4DE87" w:rsidR="00561D3F"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Yukarıda belirttiğimiz yurt içi ve yurt dışı aktarıma konu kişisel veriler, güvenliklerini sağlayacak teknik tedbirlerin yanı</w:t>
      </w:r>
      <w:r w:rsidR="005567E9" w:rsidRPr="006658E5">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eastAsia="en-GB"/>
        </w:rPr>
        <w:t>sıra; hukuki ilişkinin karşı tarafının veri sorumlusu veya veri işleyen olması dikkate alınarak sözleşmelerimizde yer verilen KVK Kanunu uyumlu hükümler sayesinde hukuki olarak da korunmaktadır.</w:t>
      </w:r>
    </w:p>
    <w:p w14:paraId="4EED1D19" w14:textId="77777777" w:rsidR="00E001A7"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lastRenderedPageBreak/>
        <w:t>Yukarıda belirtildiği şekilde bilgi paylaşılması sırasında Türkiye dışındaki ülkelere kişisel bilgileri aktarırken, verilerin bu politikaya uygun olarak ve veri korumaya ilişkin uygulanacak hukukun izin verdiği şekilde aktarılması sağlanmaktadır.</w:t>
      </w:r>
      <w:bookmarkStart w:id="7" w:name="_Hlk40283455"/>
    </w:p>
    <w:p w14:paraId="79660A43" w14:textId="7B0376AF" w:rsidR="00606541" w:rsidRPr="006658E5" w:rsidRDefault="00606541" w:rsidP="006704D3">
      <w:pPr>
        <w:pStyle w:val="ListParagraph"/>
        <w:numPr>
          <w:ilvl w:val="0"/>
          <w:numId w:val="13"/>
        </w:numPr>
        <w:spacing w:before="100" w:beforeAutospacing="1" w:after="100" w:afterAutospacing="1"/>
        <w:ind w:left="709" w:hanging="709"/>
        <w:jc w:val="both"/>
        <w:rPr>
          <w:rFonts w:ascii="Times New Roman" w:hAnsi="Times New Roman" w:cs="Times New Roman"/>
          <w:b/>
          <w:bCs/>
          <w:sz w:val="22"/>
          <w:szCs w:val="22"/>
          <w:lang w:val="tr-TR" w:eastAsia="en-GB"/>
        </w:rPr>
      </w:pPr>
      <w:r w:rsidRPr="006658E5">
        <w:rPr>
          <w:rFonts w:ascii="Times New Roman" w:hAnsi="Times New Roman" w:cs="Times New Roman"/>
          <w:b/>
          <w:bCs/>
          <w:sz w:val="22"/>
          <w:szCs w:val="22"/>
          <w:lang w:val="tr-TR" w:eastAsia="en-GB"/>
        </w:rPr>
        <w:t>Kişisel Verilerinizin Doğru ve Güncel Olarak Mu</w:t>
      </w:r>
      <w:r w:rsidR="004D5886" w:rsidRPr="006658E5">
        <w:rPr>
          <w:rFonts w:ascii="Times New Roman" w:hAnsi="Times New Roman" w:cs="Times New Roman"/>
          <w:b/>
          <w:bCs/>
          <w:sz w:val="22"/>
          <w:szCs w:val="22"/>
          <w:lang w:val="tr-TR" w:eastAsia="en-GB"/>
        </w:rPr>
        <w:t>ha</w:t>
      </w:r>
      <w:r w:rsidRPr="006658E5">
        <w:rPr>
          <w:rFonts w:ascii="Times New Roman" w:hAnsi="Times New Roman" w:cs="Times New Roman"/>
          <w:b/>
          <w:bCs/>
          <w:sz w:val="22"/>
          <w:szCs w:val="22"/>
          <w:lang w:val="tr-TR" w:eastAsia="en-GB"/>
        </w:rPr>
        <w:t>faza Edilmesi</w:t>
      </w:r>
    </w:p>
    <w:p w14:paraId="316D1B4D" w14:textId="2356534E" w:rsidR="005930DE" w:rsidRPr="006658E5" w:rsidRDefault="0001057B"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Kişisel verilerini işlediğimiz ilgili kişi grupları</w:t>
      </w:r>
      <w:r w:rsidR="00606541" w:rsidRPr="006658E5">
        <w:rPr>
          <w:rFonts w:ascii="Times New Roman" w:hAnsi="Times New Roman" w:cs="Times New Roman"/>
          <w:sz w:val="22"/>
          <w:szCs w:val="22"/>
          <w:lang w:val="tr-TR" w:eastAsia="en-GB"/>
        </w:rPr>
        <w:t xml:space="preserve"> Web Sitesi üzerinde</w:t>
      </w:r>
      <w:r w:rsidR="00D25D56" w:rsidRPr="006658E5">
        <w:rPr>
          <w:rFonts w:ascii="Times New Roman" w:hAnsi="Times New Roman" w:cs="Times New Roman"/>
          <w:sz w:val="22"/>
          <w:szCs w:val="22"/>
          <w:lang w:val="tr-TR" w:eastAsia="en-GB"/>
        </w:rPr>
        <w:t>n</w:t>
      </w:r>
      <w:r w:rsidR="00D463A3" w:rsidRPr="006658E5">
        <w:rPr>
          <w:rFonts w:ascii="Times New Roman" w:hAnsi="Times New Roman" w:cs="Times New Roman"/>
          <w:sz w:val="22"/>
          <w:szCs w:val="22"/>
          <w:lang w:val="tr-TR" w:eastAsia="en-GB"/>
        </w:rPr>
        <w:t xml:space="preserve"> paylaştıkları ve/veya bizzat kendilerinin verdikleri, sözleşme ilişkisi dolayısıyla alınan </w:t>
      </w:r>
      <w:r w:rsidR="00D25D56" w:rsidRPr="006658E5">
        <w:rPr>
          <w:rFonts w:ascii="Times New Roman" w:hAnsi="Times New Roman" w:cs="Times New Roman"/>
          <w:sz w:val="22"/>
          <w:szCs w:val="22"/>
          <w:lang w:val="tr-TR" w:eastAsia="en-GB"/>
        </w:rPr>
        <w:t>kişisel verilerin doğru ve güncel olmasının,</w:t>
      </w:r>
      <w:r w:rsidR="00606541" w:rsidRPr="006658E5">
        <w:rPr>
          <w:rFonts w:ascii="Times New Roman" w:hAnsi="Times New Roman" w:cs="Times New Roman"/>
          <w:sz w:val="22"/>
          <w:szCs w:val="22"/>
          <w:lang w:val="tr-TR" w:eastAsia="en-GB"/>
        </w:rPr>
        <w:t xml:space="preserve"> </w:t>
      </w:r>
      <w:r w:rsidR="00D25D56" w:rsidRPr="006658E5">
        <w:rPr>
          <w:rFonts w:ascii="Times New Roman" w:hAnsi="Times New Roman" w:cs="Times New Roman"/>
          <w:sz w:val="22"/>
          <w:szCs w:val="22"/>
          <w:lang w:val="tr-TR" w:eastAsia="en-GB"/>
        </w:rPr>
        <w:t xml:space="preserve">KVKK </w:t>
      </w:r>
      <w:r w:rsidR="00606541" w:rsidRPr="006658E5">
        <w:rPr>
          <w:rFonts w:ascii="Times New Roman" w:hAnsi="Times New Roman" w:cs="Times New Roman"/>
          <w:sz w:val="22"/>
          <w:szCs w:val="22"/>
          <w:lang w:val="tr-TR" w:eastAsia="en-GB"/>
        </w:rPr>
        <w:t>anlamında kişisel verileri üzerinde sahip oldukları hakları kullanabilmeleri ve ilgili diğer mevzuat açısından önemli olduğunu bildiklerini ve yanlış bilgi verilmesinde</w:t>
      </w:r>
      <w:r w:rsidR="00D25D56" w:rsidRPr="006658E5">
        <w:rPr>
          <w:rFonts w:ascii="Times New Roman" w:hAnsi="Times New Roman" w:cs="Times New Roman"/>
          <w:sz w:val="22"/>
          <w:szCs w:val="22"/>
          <w:lang w:val="tr-TR" w:eastAsia="en-GB"/>
        </w:rPr>
        <w:t xml:space="preserve">n doğacak sorumluluğun </w:t>
      </w:r>
      <w:r w:rsidR="00606541" w:rsidRPr="006658E5">
        <w:rPr>
          <w:rFonts w:ascii="Times New Roman" w:hAnsi="Times New Roman" w:cs="Times New Roman"/>
          <w:sz w:val="22"/>
          <w:szCs w:val="22"/>
          <w:lang w:val="tr-TR" w:eastAsia="en-GB"/>
        </w:rPr>
        <w:t xml:space="preserve">tamamen kendilerine ait olacağını kabul ve beyan etmişlerdir. </w:t>
      </w:r>
    </w:p>
    <w:p w14:paraId="52B0BBEF" w14:textId="7555625E" w:rsidR="00F72E3D" w:rsidRPr="006658E5" w:rsidRDefault="00F72E3D"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İlgili Kişiler’in Elektronik Ticari İleti Alma Konusundaki Olumlu veya Olumsuz Tercihlerini Nasıl Değiştirebilecekleri</w:t>
      </w:r>
    </w:p>
    <w:p w14:paraId="3336A590" w14:textId="35FBDE6E" w:rsidR="00F71521" w:rsidRPr="006658E5" w:rsidRDefault="00561D3F" w:rsidP="006704D3">
      <w:p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sz w:val="22"/>
          <w:szCs w:val="22"/>
          <w:lang w:val="tr-TR" w:eastAsia="en-GB"/>
        </w:rPr>
        <w:t xml:space="preserve">Müşterinin Ticari Elektronik İletiye ilişkin izni </w:t>
      </w:r>
      <w:bookmarkStart w:id="8" w:name="_Hlk72491829"/>
      <w:r w:rsidR="004D35D2">
        <w:rPr>
          <w:sz w:val="22"/>
          <w:szCs w:val="22"/>
        </w:rPr>
        <w:fldChar w:fldCharType="begin"/>
      </w:r>
      <w:r w:rsidR="004D35D2">
        <w:rPr>
          <w:sz w:val="22"/>
          <w:szCs w:val="22"/>
        </w:rPr>
        <w:instrText xml:space="preserve"> HYPERLINK "http://www.limanistanbul.com" </w:instrText>
      </w:r>
      <w:r w:rsidR="004D35D2">
        <w:rPr>
          <w:sz w:val="22"/>
          <w:szCs w:val="22"/>
        </w:rPr>
        <w:fldChar w:fldCharType="separate"/>
      </w:r>
      <w:r w:rsidR="004D35D2">
        <w:rPr>
          <w:rStyle w:val="Hyperlink"/>
          <w:sz w:val="22"/>
          <w:szCs w:val="22"/>
        </w:rPr>
        <w:t>www.limanistanbul.com</w:t>
      </w:r>
      <w:r w:rsidR="004D35D2">
        <w:rPr>
          <w:sz w:val="22"/>
          <w:szCs w:val="22"/>
        </w:rPr>
        <w:fldChar w:fldCharType="end"/>
      </w:r>
      <w:r w:rsidR="004D35D2">
        <w:rPr>
          <w:sz w:val="22"/>
          <w:szCs w:val="22"/>
        </w:rPr>
        <w:t xml:space="preserve"> </w:t>
      </w:r>
      <w:bookmarkEnd w:id="8"/>
      <w:r w:rsidRPr="006658E5">
        <w:rPr>
          <w:rFonts w:ascii="Times New Roman" w:hAnsi="Times New Roman" w:cs="Times New Roman"/>
          <w:sz w:val="22"/>
          <w:szCs w:val="22"/>
          <w:lang w:val="tr-TR" w:eastAsia="en-GB"/>
        </w:rPr>
        <w:t xml:space="preserve">web sitesinde yer alan bilgi formu aracılığıyla alınmaktadır. Ticari ileti gönderimi </w:t>
      </w:r>
      <w:r w:rsidR="00F71521" w:rsidRPr="006658E5">
        <w:rPr>
          <w:rFonts w:ascii="Times New Roman" w:hAnsi="Times New Roman" w:cs="Times New Roman"/>
          <w:sz w:val="22"/>
          <w:szCs w:val="22"/>
          <w:lang w:val="tr-TR" w:eastAsia="en-GB"/>
        </w:rPr>
        <w:t>“</w:t>
      </w:r>
      <w:r w:rsidR="004D35D2">
        <w:rPr>
          <w:rFonts w:ascii="Times New Roman" w:hAnsi="Times New Roman" w:cs="Times New Roman"/>
          <w:sz w:val="22"/>
          <w:szCs w:val="22"/>
          <w:lang w:val="tr-TR" w:eastAsia="en-GB"/>
        </w:rPr>
        <w:t>Liman İstanbul</w:t>
      </w:r>
      <w:r w:rsidR="00F71521" w:rsidRPr="006658E5">
        <w:rPr>
          <w:rFonts w:ascii="Times New Roman" w:hAnsi="Times New Roman" w:cs="Times New Roman"/>
          <w:sz w:val="22"/>
          <w:szCs w:val="22"/>
          <w:lang w:val="tr-TR" w:eastAsia="en-GB"/>
        </w:rPr>
        <w:t xml:space="preserve">” adıyla </w:t>
      </w:r>
      <w:r w:rsidR="004D35D2">
        <w:rPr>
          <w:rFonts w:ascii="Times New Roman" w:hAnsi="Times New Roman" w:cs="Times New Roman"/>
          <w:sz w:val="22"/>
          <w:szCs w:val="22"/>
          <w:lang w:val="tr-TR" w:eastAsia="en-GB"/>
        </w:rPr>
        <w:t>Liman İstanbul</w:t>
      </w:r>
      <w:r w:rsidR="004D35D2" w:rsidRPr="006658E5">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eastAsia="en-GB"/>
        </w:rPr>
        <w:t xml:space="preserve">tarafından </w:t>
      </w:r>
      <w:r w:rsidR="00F71521" w:rsidRPr="006658E5">
        <w:rPr>
          <w:rFonts w:ascii="Times New Roman" w:hAnsi="Times New Roman" w:cs="Times New Roman"/>
          <w:sz w:val="22"/>
          <w:szCs w:val="22"/>
          <w:lang w:val="tr-TR" w:eastAsia="en-GB"/>
        </w:rPr>
        <w:t xml:space="preserve">yapılmaktadır. </w:t>
      </w:r>
      <w:r w:rsidRPr="006658E5">
        <w:rPr>
          <w:rFonts w:ascii="Times New Roman" w:hAnsi="Times New Roman" w:cs="Times New Roman"/>
          <w:sz w:val="22"/>
          <w:szCs w:val="22"/>
          <w:lang w:val="tr-TR" w:eastAsia="en-GB"/>
        </w:rPr>
        <w:t xml:space="preserve"> </w:t>
      </w:r>
    </w:p>
    <w:p w14:paraId="41C6AD21" w14:textId="0699D1B9" w:rsidR="00561D3F" w:rsidRPr="006658E5" w:rsidRDefault="004D35D2" w:rsidP="006704D3">
      <w:pPr>
        <w:spacing w:before="100" w:beforeAutospacing="1" w:after="100" w:afterAutospacing="1"/>
        <w:jc w:val="both"/>
        <w:rPr>
          <w:rFonts w:ascii="Times New Roman" w:hAnsi="Times New Roman" w:cs="Times New Roman"/>
          <w:sz w:val="22"/>
          <w:szCs w:val="22"/>
          <w:lang w:val="tr-TR" w:eastAsia="en-GB"/>
        </w:rPr>
      </w:pPr>
      <w:r>
        <w:rPr>
          <w:rFonts w:ascii="Times New Roman" w:hAnsi="Times New Roman" w:cs="Times New Roman"/>
          <w:sz w:val="22"/>
          <w:szCs w:val="22"/>
          <w:lang w:val="tr-TR" w:eastAsia="en-GB"/>
        </w:rPr>
        <w:t>Liman İstanbul</w:t>
      </w:r>
      <w:r w:rsidRPr="006658E5">
        <w:rPr>
          <w:rFonts w:ascii="Times New Roman" w:hAnsi="Times New Roman" w:cs="Times New Roman"/>
          <w:sz w:val="22"/>
          <w:szCs w:val="22"/>
          <w:lang w:val="tr-TR" w:eastAsia="en-GB"/>
        </w:rPr>
        <w:t xml:space="preserve"> </w:t>
      </w:r>
      <w:r w:rsidR="00561D3F" w:rsidRPr="006658E5">
        <w:rPr>
          <w:rFonts w:ascii="Times New Roman" w:hAnsi="Times New Roman" w:cs="Times New Roman"/>
          <w:sz w:val="22"/>
          <w:szCs w:val="22"/>
          <w:lang w:val="tr-TR" w:eastAsia="en-GB"/>
        </w:rPr>
        <w:t xml:space="preserve">tarafından işletilen </w:t>
      </w:r>
      <w:hyperlink r:id="rId9" w:history="1">
        <w:r>
          <w:rPr>
            <w:rStyle w:val="Hyperlink"/>
            <w:sz w:val="22"/>
            <w:szCs w:val="22"/>
          </w:rPr>
          <w:t>www.limanistanbul.com</w:t>
        </w:r>
      </w:hyperlink>
      <w:r>
        <w:rPr>
          <w:sz w:val="22"/>
          <w:szCs w:val="22"/>
        </w:rPr>
        <w:t xml:space="preserve"> </w:t>
      </w:r>
      <w:r w:rsidR="00561D3F" w:rsidRPr="006658E5">
        <w:rPr>
          <w:rFonts w:ascii="Times New Roman" w:hAnsi="Times New Roman" w:cs="Times New Roman"/>
          <w:sz w:val="22"/>
          <w:szCs w:val="22"/>
          <w:lang w:val="tr-TR" w:eastAsia="en-GB"/>
        </w:rPr>
        <w:t>web sitesi</w:t>
      </w:r>
      <w:r w:rsidR="00F71521" w:rsidRPr="006658E5">
        <w:rPr>
          <w:rFonts w:ascii="Times New Roman" w:hAnsi="Times New Roman" w:cs="Times New Roman"/>
          <w:sz w:val="22"/>
          <w:szCs w:val="22"/>
          <w:lang w:val="tr-TR" w:eastAsia="en-GB"/>
        </w:rPr>
        <w:t>n</w:t>
      </w:r>
      <w:r w:rsidR="00D6253D">
        <w:rPr>
          <w:rFonts w:ascii="Times New Roman" w:hAnsi="Times New Roman" w:cs="Times New Roman"/>
          <w:sz w:val="22"/>
          <w:szCs w:val="22"/>
          <w:lang w:val="tr-TR" w:eastAsia="en-GB"/>
        </w:rPr>
        <w:t xml:space="preserve">e giriş yaparken </w:t>
      </w:r>
      <w:r w:rsidR="00561D3F" w:rsidRPr="006658E5">
        <w:rPr>
          <w:rFonts w:ascii="Times New Roman" w:hAnsi="Times New Roman" w:cs="Times New Roman"/>
          <w:sz w:val="22"/>
          <w:szCs w:val="22"/>
          <w:lang w:val="tr-TR" w:eastAsia="en-GB"/>
        </w:rPr>
        <w:t>veya daha sonraki bir zamanda vermiş olduğunuz ticari elektronik ileti alma konusundaki olumlu veya olumsuz tercihlerinizi dilediğiniz zaman web sitesi üzerinden değiştirebilir veya güncelleyebilirsiniz.</w:t>
      </w:r>
    </w:p>
    <w:bookmarkEnd w:id="7"/>
    <w:p w14:paraId="7FBA6399" w14:textId="58AEC152" w:rsidR="00CE0806" w:rsidRPr="006658E5" w:rsidRDefault="00D62E99" w:rsidP="006704D3">
      <w:pPr>
        <w:pStyle w:val="ListParagraph"/>
        <w:numPr>
          <w:ilvl w:val="0"/>
          <w:numId w:val="13"/>
        </w:numPr>
        <w:spacing w:before="100" w:beforeAutospacing="1" w:after="100" w:afterAutospacing="1"/>
        <w:ind w:left="709" w:hanging="709"/>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Kişisel Veri Saklama Süresi</w:t>
      </w:r>
    </w:p>
    <w:p w14:paraId="2CFD78B4" w14:textId="6FAFFCF8" w:rsidR="0055184A" w:rsidRPr="006658E5" w:rsidDel="0055184A" w:rsidRDefault="004D35D2" w:rsidP="006704D3">
      <w:pPr>
        <w:spacing w:before="100" w:beforeAutospacing="1" w:after="100" w:afterAutospacing="1"/>
        <w:jc w:val="both"/>
        <w:rPr>
          <w:rFonts w:ascii="Times New Roman" w:hAnsi="Times New Roman" w:cs="Times New Roman"/>
          <w:sz w:val="22"/>
          <w:szCs w:val="22"/>
          <w:lang w:val="tr-TR" w:eastAsia="en-GB"/>
        </w:rPr>
      </w:pPr>
      <w:r>
        <w:rPr>
          <w:rFonts w:ascii="Times New Roman" w:hAnsi="Times New Roman" w:cs="Times New Roman"/>
          <w:sz w:val="22"/>
          <w:szCs w:val="22"/>
          <w:lang w:val="tr-TR" w:eastAsia="en-GB"/>
        </w:rPr>
        <w:t>Liman İstanbul</w:t>
      </w:r>
      <w:r w:rsidR="007E5BD8">
        <w:rPr>
          <w:rFonts w:ascii="Times New Roman" w:hAnsi="Times New Roman" w:cs="Times New Roman"/>
          <w:sz w:val="22"/>
          <w:szCs w:val="22"/>
          <w:lang w:val="tr-TR" w:eastAsia="en-GB"/>
        </w:rPr>
        <w:t xml:space="preserve"> </w:t>
      </w:r>
      <w:r w:rsidR="0055184A" w:rsidRPr="006658E5">
        <w:rPr>
          <w:rFonts w:ascii="Times New Roman" w:hAnsi="Times New Roman" w:cs="Times New Roman"/>
          <w:sz w:val="22"/>
          <w:szCs w:val="22"/>
          <w:lang w:val="tr-TR" w:eastAsia="en-GB"/>
        </w:rPr>
        <w:t>işlediği kişisel verileri ilgili mevzuatta öngörülen veya işleme amacının gerektirdiği süreler boyunca KVK Kanunu ile uyumlu olarak muhafaza eder. Kişisel Veri Saklama ve İmha Politikamızda bu süreler yaklaşık olarak aşağıdaki gibidir:</w:t>
      </w:r>
    </w:p>
    <w:tbl>
      <w:tblPr>
        <w:tblW w:w="0" w:type="auto"/>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left w:w="0" w:type="dxa"/>
          <w:right w:w="0" w:type="dxa"/>
        </w:tblCellMar>
        <w:tblLook w:val="04A0" w:firstRow="1" w:lastRow="0" w:firstColumn="1" w:lastColumn="0" w:noHBand="0" w:noVBand="1"/>
      </w:tblPr>
      <w:tblGrid>
        <w:gridCol w:w="2372"/>
        <w:gridCol w:w="3590"/>
        <w:gridCol w:w="3104"/>
      </w:tblGrid>
      <w:tr w:rsidR="0055184A" w:rsidRPr="006658E5" w14:paraId="53CB396E" w14:textId="77777777" w:rsidTr="006A68B5">
        <w:trPr>
          <w:tblCellSpacing w:w="15" w:type="dxa"/>
        </w:trPr>
        <w:tc>
          <w:tcPr>
            <w:tcW w:w="0" w:type="auto"/>
            <w:tcBorders>
              <w:top w:val="single" w:sz="6" w:space="0" w:color="DEDEDE"/>
              <w:left w:val="nil"/>
              <w:bottom w:val="nil"/>
              <w:right w:val="nil"/>
            </w:tcBorders>
            <w:shd w:val="clear" w:color="auto" w:fill="FFFFFF"/>
            <w:tcMar>
              <w:top w:w="210" w:type="dxa"/>
              <w:left w:w="210" w:type="dxa"/>
              <w:bottom w:w="210" w:type="dxa"/>
              <w:right w:w="210" w:type="dxa"/>
            </w:tcMar>
            <w:hideMark/>
          </w:tcPr>
          <w:p w14:paraId="130C4CD0"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Muhasebe ve finansal işlemlere ilişkin tüm kayıtlar</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59EB7C9C"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10 yıl</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3A185D97"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6102 Sayılı Kanun, 213 Sayılı Kanun</w:t>
            </w:r>
          </w:p>
        </w:tc>
      </w:tr>
      <w:tr w:rsidR="0055184A" w:rsidRPr="006658E5" w14:paraId="44AFEF77" w14:textId="77777777" w:rsidTr="006A68B5">
        <w:trPr>
          <w:tblCellSpacing w:w="15" w:type="dxa"/>
        </w:trPr>
        <w:tc>
          <w:tcPr>
            <w:tcW w:w="0" w:type="auto"/>
            <w:tcBorders>
              <w:top w:val="single" w:sz="6" w:space="0" w:color="DEDEDE"/>
              <w:left w:val="nil"/>
              <w:bottom w:val="nil"/>
              <w:right w:val="nil"/>
            </w:tcBorders>
            <w:shd w:val="clear" w:color="auto" w:fill="FFFFFF"/>
            <w:tcMar>
              <w:top w:w="210" w:type="dxa"/>
              <w:left w:w="210" w:type="dxa"/>
              <w:bottom w:w="210" w:type="dxa"/>
              <w:right w:w="210" w:type="dxa"/>
            </w:tcMar>
            <w:hideMark/>
          </w:tcPr>
          <w:p w14:paraId="3667070E"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Ticari elektronik ileti onay kayıtları</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2986729D"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Onayın geri alındığı tarihten itibaren 1 yıl</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25E7B24D"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6563 Sayılı Kanun ve ilgili ikincil mevzuat</w:t>
            </w:r>
          </w:p>
        </w:tc>
      </w:tr>
      <w:tr w:rsidR="0055184A" w:rsidRPr="006658E5" w14:paraId="2F298D12" w14:textId="77777777" w:rsidTr="006A68B5">
        <w:trPr>
          <w:tblCellSpacing w:w="15" w:type="dxa"/>
        </w:trPr>
        <w:tc>
          <w:tcPr>
            <w:tcW w:w="0" w:type="auto"/>
            <w:tcBorders>
              <w:top w:val="single" w:sz="6" w:space="0" w:color="DEDEDE"/>
              <w:left w:val="nil"/>
              <w:bottom w:val="nil"/>
              <w:right w:val="nil"/>
            </w:tcBorders>
            <w:shd w:val="clear" w:color="auto" w:fill="FFFFFF"/>
            <w:tcMar>
              <w:top w:w="210" w:type="dxa"/>
              <w:left w:w="210" w:type="dxa"/>
              <w:bottom w:w="210" w:type="dxa"/>
              <w:right w:w="210" w:type="dxa"/>
            </w:tcMar>
            <w:hideMark/>
          </w:tcPr>
          <w:p w14:paraId="2C828A9D"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Çevrim içi ziyaretçilere ilişkin trafik bilgileri</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270C6F78"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2 yıl</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231D1E8B"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5651 Sayılı Kanun</w:t>
            </w:r>
          </w:p>
        </w:tc>
      </w:tr>
      <w:tr w:rsidR="0055184A" w:rsidRPr="006658E5" w14:paraId="1EC3681E" w14:textId="77777777" w:rsidTr="006A68B5">
        <w:trPr>
          <w:tblCellSpacing w:w="15" w:type="dxa"/>
        </w:trPr>
        <w:tc>
          <w:tcPr>
            <w:tcW w:w="0" w:type="auto"/>
            <w:tcBorders>
              <w:top w:val="single" w:sz="6" w:space="0" w:color="DEDEDE"/>
              <w:left w:val="nil"/>
              <w:bottom w:val="nil"/>
              <w:right w:val="nil"/>
            </w:tcBorders>
            <w:shd w:val="clear" w:color="auto" w:fill="FFFFFF"/>
            <w:tcMar>
              <w:top w:w="210" w:type="dxa"/>
              <w:left w:w="210" w:type="dxa"/>
              <w:bottom w:w="210" w:type="dxa"/>
              <w:right w:w="210" w:type="dxa"/>
            </w:tcMar>
            <w:hideMark/>
          </w:tcPr>
          <w:p w14:paraId="6815A575"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Müşterilere ilişkin kişisel veriler</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21796301" w14:textId="61D26869"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Hukuki ilişki sona erdikten sonra 10 yıl; 6563 Kanun ve ilgili ikincil mevzuat uyarınca 3 yıl; CCTV kayıtları için 90 gün</w:t>
            </w:r>
          </w:p>
        </w:tc>
        <w:tc>
          <w:tcPr>
            <w:tcW w:w="0" w:type="auto"/>
            <w:tcBorders>
              <w:top w:val="single" w:sz="6" w:space="0" w:color="DEDEDE"/>
              <w:left w:val="single" w:sz="6" w:space="0" w:color="DEDEDE"/>
              <w:bottom w:val="nil"/>
              <w:right w:val="nil"/>
            </w:tcBorders>
            <w:shd w:val="clear" w:color="auto" w:fill="FFFFFF"/>
            <w:tcMar>
              <w:top w:w="210" w:type="dxa"/>
              <w:left w:w="210" w:type="dxa"/>
              <w:bottom w:w="210" w:type="dxa"/>
              <w:right w:w="210" w:type="dxa"/>
            </w:tcMar>
            <w:hideMark/>
          </w:tcPr>
          <w:p w14:paraId="48D7ED9C" w14:textId="77777777" w:rsidR="0055184A" w:rsidRPr="006658E5" w:rsidRDefault="0055184A" w:rsidP="006704D3">
            <w:pPr>
              <w:spacing w:after="150"/>
              <w:jc w:val="both"/>
              <w:rPr>
                <w:rFonts w:ascii="Times New Roman" w:eastAsia="Times New Roman" w:hAnsi="Times New Roman" w:cs="Times New Roman"/>
                <w:color w:val="000000"/>
                <w:sz w:val="22"/>
                <w:szCs w:val="22"/>
                <w:lang w:val="tr-TR" w:eastAsia="tr-TR"/>
              </w:rPr>
            </w:pPr>
            <w:r w:rsidRPr="006658E5">
              <w:rPr>
                <w:rFonts w:ascii="Times New Roman" w:eastAsia="Times New Roman" w:hAnsi="Times New Roman" w:cs="Times New Roman"/>
                <w:color w:val="000000"/>
                <w:sz w:val="22"/>
                <w:szCs w:val="22"/>
                <w:lang w:val="tr-TR" w:eastAsia="tr-TR"/>
              </w:rPr>
              <w:t>6563 Sayılı Kanun, 6102 Sayılı Kanun, 6098 Sayılı Kanun, 213 Sayılı Kanun, 6502 Sayılı Kanun</w:t>
            </w:r>
          </w:p>
        </w:tc>
      </w:tr>
    </w:tbl>
    <w:p w14:paraId="7B289A7B" w14:textId="0A1E7278" w:rsidR="00606541" w:rsidRPr="006658E5" w:rsidRDefault="00606541" w:rsidP="006704D3">
      <w:pPr>
        <w:pStyle w:val="ListParagraph"/>
        <w:numPr>
          <w:ilvl w:val="0"/>
          <w:numId w:val="13"/>
        </w:numPr>
        <w:spacing w:before="100" w:beforeAutospacing="1" w:after="100" w:afterAutospacing="1"/>
        <w:jc w:val="both"/>
        <w:rPr>
          <w:rFonts w:ascii="Times New Roman" w:hAnsi="Times New Roman" w:cs="Times New Roman"/>
          <w:sz w:val="22"/>
          <w:szCs w:val="22"/>
          <w:lang w:val="tr-TR" w:eastAsia="en-GB"/>
        </w:rPr>
      </w:pPr>
      <w:r w:rsidRPr="006658E5">
        <w:rPr>
          <w:rFonts w:ascii="Times New Roman" w:hAnsi="Times New Roman" w:cs="Times New Roman"/>
          <w:b/>
          <w:bCs/>
          <w:sz w:val="22"/>
          <w:szCs w:val="22"/>
          <w:lang w:val="tr-TR" w:eastAsia="en-GB"/>
        </w:rPr>
        <w:t>Kişisel Verilerinizin Silinmesi, Yok Edilmesi veya Anonimleştirilmesi</w:t>
      </w:r>
    </w:p>
    <w:p w14:paraId="52361303" w14:textId="06FBCB66" w:rsidR="0084686E" w:rsidRPr="006658E5" w:rsidRDefault="008740F7" w:rsidP="006704D3">
      <w:pPr>
        <w:shd w:val="clear" w:color="auto" w:fill="FFFFFF"/>
        <w:spacing w:after="150"/>
        <w:jc w:val="both"/>
        <w:rPr>
          <w:rFonts w:ascii="Times New Roman" w:eastAsia="Times New Roman" w:hAnsi="Times New Roman" w:cs="Times New Roman"/>
          <w:color w:val="000000"/>
          <w:sz w:val="22"/>
          <w:szCs w:val="22"/>
          <w:lang w:val="tr-TR" w:eastAsia="tr-TR"/>
        </w:rPr>
      </w:pPr>
      <w:hyperlink r:id="rId10" w:history="1">
        <w:r w:rsidR="004D35D2">
          <w:rPr>
            <w:rStyle w:val="Hyperlink"/>
            <w:sz w:val="22"/>
            <w:szCs w:val="22"/>
          </w:rPr>
          <w:t>www.limanistanbul.com</w:t>
        </w:r>
      </w:hyperlink>
      <w:r w:rsidR="004D35D2">
        <w:rPr>
          <w:sz w:val="22"/>
          <w:szCs w:val="22"/>
        </w:rPr>
        <w:t xml:space="preserve"> </w:t>
      </w:r>
      <w:r w:rsidR="0084686E" w:rsidRPr="006658E5">
        <w:rPr>
          <w:rFonts w:ascii="Times New Roman" w:eastAsia="Times New Roman" w:hAnsi="Times New Roman" w:cs="Times New Roman"/>
          <w:color w:val="000000"/>
          <w:sz w:val="22"/>
          <w:szCs w:val="22"/>
          <w:lang w:val="tr-TR" w:eastAsia="tr-TR"/>
        </w:rPr>
        <w:t>web sitesi, mobil uygulaması aracılığıyla işlediği kişisel verileri, KVK Kanunu madde 7, 17 ve Türk Ceza Kanunu madde 138 uyarınca ilgili kanunların öngördüğü süreler ve/veya işleme amacının gerekli kıldığı süreler boyunca saklamaktadır. Bu sürelerin sona ermesi durumunda ise Kişisel Verilerin Silinmesi, Yok Edilmesi veya Anonim Hale Getirilmesi Hakkında Yönetmelik hükümleri uyarınca silecek, yok edecek veya anonim hale getirecektir.</w:t>
      </w:r>
    </w:p>
    <w:p w14:paraId="7F843593" w14:textId="0D8F441E" w:rsidR="0084686E" w:rsidRPr="006658E5" w:rsidRDefault="004D35D2" w:rsidP="006704D3">
      <w:pPr>
        <w:shd w:val="clear" w:color="auto" w:fill="FFFFFF"/>
        <w:spacing w:after="150"/>
        <w:jc w:val="both"/>
        <w:rPr>
          <w:rFonts w:ascii="Times New Roman" w:eastAsia="Times New Roman" w:hAnsi="Times New Roman" w:cs="Times New Roman"/>
          <w:color w:val="000000"/>
          <w:sz w:val="22"/>
          <w:szCs w:val="22"/>
          <w:lang w:val="tr-TR" w:eastAsia="tr-TR"/>
        </w:rPr>
      </w:pPr>
      <w:r>
        <w:rPr>
          <w:rFonts w:ascii="Times New Roman" w:hAnsi="Times New Roman" w:cs="Times New Roman"/>
          <w:sz w:val="22"/>
          <w:szCs w:val="22"/>
          <w:lang w:val="tr-TR" w:eastAsia="en-GB"/>
        </w:rPr>
        <w:t xml:space="preserve">Liman İstanbul </w:t>
      </w:r>
      <w:r w:rsidR="0084686E" w:rsidRPr="006658E5">
        <w:rPr>
          <w:rFonts w:ascii="Times New Roman" w:eastAsia="Times New Roman" w:hAnsi="Times New Roman" w:cs="Times New Roman"/>
          <w:color w:val="000000"/>
          <w:sz w:val="22"/>
          <w:szCs w:val="22"/>
          <w:lang w:val="tr-TR" w:eastAsia="tr-TR"/>
        </w:rPr>
        <w:t xml:space="preserve">tarafından kişisel verilerin silinmesi, kişisel verilerin ilgili kullanıcılar için hiçbir şekilde erişilemez ve tekrar kullanılamaz hale getirilmesi işlemini ifade etmektedir. </w:t>
      </w:r>
      <w:r>
        <w:rPr>
          <w:rFonts w:ascii="Times New Roman" w:hAnsi="Times New Roman" w:cs="Times New Roman"/>
          <w:sz w:val="22"/>
          <w:szCs w:val="22"/>
          <w:lang w:val="tr-TR" w:eastAsia="en-GB"/>
        </w:rPr>
        <w:t xml:space="preserve">Liman İstanbul </w:t>
      </w:r>
      <w:r w:rsidR="0084686E" w:rsidRPr="006658E5">
        <w:rPr>
          <w:rFonts w:ascii="Times New Roman" w:eastAsia="Times New Roman" w:hAnsi="Times New Roman" w:cs="Times New Roman"/>
          <w:color w:val="000000"/>
          <w:sz w:val="22"/>
          <w:szCs w:val="22"/>
          <w:lang w:val="tr-TR" w:eastAsia="tr-TR"/>
        </w:rPr>
        <w:t>bunun için kullanıcı seviyesinde erişim yetki ve kontrol matrisi oluşturur ve uygulamaya alır. Veri tabanında silme işleminin gerçekleştirilmesi için gerekli tedbirleri alır.</w:t>
      </w:r>
    </w:p>
    <w:p w14:paraId="0E08404A" w14:textId="4D88AF67" w:rsidR="0084686E" w:rsidRPr="006658E5" w:rsidRDefault="004D35D2" w:rsidP="006704D3">
      <w:pPr>
        <w:shd w:val="clear" w:color="auto" w:fill="FFFFFF"/>
        <w:spacing w:after="150"/>
        <w:jc w:val="both"/>
        <w:rPr>
          <w:rFonts w:ascii="Times New Roman" w:eastAsia="Times New Roman" w:hAnsi="Times New Roman" w:cs="Times New Roman"/>
          <w:color w:val="000000"/>
          <w:sz w:val="22"/>
          <w:szCs w:val="22"/>
          <w:lang w:val="tr-TR" w:eastAsia="tr-TR"/>
        </w:rPr>
      </w:pPr>
      <w:r>
        <w:rPr>
          <w:rFonts w:ascii="Times New Roman" w:hAnsi="Times New Roman" w:cs="Times New Roman"/>
          <w:sz w:val="22"/>
          <w:szCs w:val="22"/>
          <w:lang w:val="tr-TR" w:eastAsia="en-GB"/>
        </w:rPr>
        <w:t>Liman İstanbul</w:t>
      </w:r>
      <w:r w:rsidR="007E5BD8">
        <w:rPr>
          <w:rFonts w:ascii="Times New Roman" w:hAnsi="Times New Roman" w:cs="Times New Roman"/>
          <w:sz w:val="22"/>
          <w:szCs w:val="22"/>
          <w:lang w:val="tr-TR" w:eastAsia="en-GB"/>
        </w:rPr>
        <w:t xml:space="preserve"> </w:t>
      </w:r>
      <w:r w:rsidR="0084686E" w:rsidRPr="006658E5">
        <w:rPr>
          <w:rFonts w:ascii="Times New Roman" w:eastAsia="Times New Roman" w:hAnsi="Times New Roman" w:cs="Times New Roman"/>
          <w:color w:val="000000"/>
          <w:sz w:val="22"/>
          <w:szCs w:val="22"/>
          <w:lang w:val="tr-TR" w:eastAsia="tr-TR"/>
        </w:rPr>
        <w:t>tarafından kişisel verilerin yok edilmesi, kişisel verilerin hiç kimse tarafından hiçbir şekilde erişilemez, geri getirilemez ve tekrar kullanılamaz hale getirilmesi işlemini ifade etmektedir.</w:t>
      </w:r>
    </w:p>
    <w:p w14:paraId="6D972255" w14:textId="0FBDDF42" w:rsidR="0084686E" w:rsidRPr="006658E5" w:rsidRDefault="004D35D2" w:rsidP="006704D3">
      <w:pPr>
        <w:shd w:val="clear" w:color="auto" w:fill="FFFFFF"/>
        <w:spacing w:after="150"/>
        <w:jc w:val="both"/>
        <w:rPr>
          <w:rFonts w:ascii="Times New Roman" w:eastAsia="Times New Roman" w:hAnsi="Times New Roman" w:cs="Times New Roman"/>
          <w:color w:val="000000"/>
          <w:sz w:val="22"/>
          <w:szCs w:val="22"/>
          <w:lang w:val="tr-TR" w:eastAsia="tr-TR"/>
        </w:rPr>
      </w:pPr>
      <w:r>
        <w:rPr>
          <w:rFonts w:ascii="Times New Roman" w:hAnsi="Times New Roman" w:cs="Times New Roman"/>
          <w:sz w:val="22"/>
          <w:szCs w:val="22"/>
          <w:lang w:val="tr-TR" w:eastAsia="en-GB"/>
        </w:rPr>
        <w:t>Liman İstanbul</w:t>
      </w:r>
      <w:r w:rsidR="007E5BD8">
        <w:rPr>
          <w:rFonts w:ascii="Times New Roman" w:hAnsi="Times New Roman" w:cs="Times New Roman"/>
          <w:sz w:val="22"/>
          <w:szCs w:val="22"/>
          <w:lang w:val="tr-TR" w:eastAsia="en-GB"/>
        </w:rPr>
        <w:t xml:space="preserve"> </w:t>
      </w:r>
      <w:r w:rsidR="0084686E" w:rsidRPr="006658E5">
        <w:rPr>
          <w:rFonts w:ascii="Times New Roman" w:eastAsia="Times New Roman" w:hAnsi="Times New Roman" w:cs="Times New Roman"/>
          <w:color w:val="000000"/>
          <w:sz w:val="22"/>
          <w:szCs w:val="22"/>
          <w:lang w:val="tr-TR" w:eastAsia="tr-TR"/>
        </w:rPr>
        <w:t>tarafından kişisel verilerin anonim hale getirilmesi, kişisel verilerin başka verilerle eşleştirilse dahi hiçbir surette kimliği belirli veya belirlenebilir bir gerçek kişiyle ilişkilendirilemeyecek hale getirilmesini ifade etmektedir.</w:t>
      </w:r>
    </w:p>
    <w:p w14:paraId="469AF53E" w14:textId="63DCDE5D" w:rsidR="00B6079C" w:rsidRPr="006658E5" w:rsidRDefault="004D35D2" w:rsidP="006704D3">
      <w:pPr>
        <w:shd w:val="clear" w:color="auto" w:fill="FFFFFF"/>
        <w:spacing w:after="150"/>
        <w:jc w:val="both"/>
        <w:rPr>
          <w:rFonts w:ascii="Times New Roman" w:eastAsia="Times New Roman" w:hAnsi="Times New Roman" w:cs="Times New Roman"/>
          <w:color w:val="000000"/>
          <w:sz w:val="22"/>
          <w:szCs w:val="22"/>
          <w:lang w:val="tr-TR" w:eastAsia="tr-TR"/>
        </w:rPr>
      </w:pPr>
      <w:r>
        <w:rPr>
          <w:rFonts w:ascii="Times New Roman" w:hAnsi="Times New Roman" w:cs="Times New Roman"/>
          <w:sz w:val="22"/>
          <w:szCs w:val="22"/>
          <w:lang w:val="tr-TR" w:eastAsia="en-GB"/>
        </w:rPr>
        <w:t>Li</w:t>
      </w:r>
      <w:r w:rsidR="00956A96">
        <w:rPr>
          <w:rFonts w:ascii="Times New Roman" w:hAnsi="Times New Roman" w:cs="Times New Roman"/>
          <w:sz w:val="22"/>
          <w:szCs w:val="22"/>
          <w:lang w:val="tr-TR" w:eastAsia="en-GB"/>
        </w:rPr>
        <w:t xml:space="preserve">man İstanbul </w:t>
      </w:r>
      <w:r w:rsidR="0084686E" w:rsidRPr="006658E5">
        <w:rPr>
          <w:rFonts w:ascii="Times New Roman" w:eastAsia="Times New Roman" w:hAnsi="Times New Roman" w:cs="Times New Roman"/>
          <w:color w:val="000000"/>
          <w:sz w:val="22"/>
          <w:szCs w:val="22"/>
          <w:lang w:val="tr-TR" w:eastAsia="tr-TR"/>
        </w:rPr>
        <w:t>Kişisel Verilerin Silinmesi, Yok Edilmesi veya Anonim Hale Getirilmesi Hakkında Yönetmelik uyarınca hazırladığı Kişisel Verilerin Saklanması ve İmhası Politikası kapsamında silme, yok etme ve anonim hale getirmeye ilişkin yöntemleri ve aldığı teknik ve idari tedbirleri ayrıntılı olarak açıklamaktadır. Bu Politika’da ayrıca Yönetmeliğin öngördüğü periyodik imhanın gerçekleştirileceği zaman aralığı 6 ay olarak belirlenmiştir.</w:t>
      </w:r>
    </w:p>
    <w:p w14:paraId="41BF3120" w14:textId="3021511F" w:rsidR="00B6079C" w:rsidRPr="006658E5" w:rsidRDefault="00B6079C" w:rsidP="006704D3">
      <w:pPr>
        <w:pStyle w:val="ListParagraph"/>
        <w:numPr>
          <w:ilvl w:val="0"/>
          <w:numId w:val="13"/>
        </w:numPr>
        <w:spacing w:before="100" w:beforeAutospacing="1" w:after="100" w:afterAutospacing="1"/>
        <w:jc w:val="both"/>
        <w:rPr>
          <w:rFonts w:ascii="Times New Roman" w:hAnsi="Times New Roman" w:cs="Times New Roman"/>
          <w:b/>
          <w:sz w:val="22"/>
          <w:szCs w:val="22"/>
          <w:lang w:val="tr-TR" w:eastAsia="en-GB"/>
        </w:rPr>
      </w:pPr>
      <w:r w:rsidRPr="006658E5">
        <w:rPr>
          <w:rFonts w:ascii="Times New Roman" w:hAnsi="Times New Roman" w:cs="Times New Roman"/>
          <w:b/>
          <w:sz w:val="22"/>
          <w:szCs w:val="22"/>
          <w:lang w:val="tr-TR" w:eastAsia="en-GB"/>
        </w:rPr>
        <w:t>Politikada Yapılabilecek Değişiklikler ve Güncellemeler</w:t>
      </w:r>
    </w:p>
    <w:p w14:paraId="73C7B190" w14:textId="0B2AFA97" w:rsidR="006636E3" w:rsidRPr="006658E5" w:rsidRDefault="00956A96" w:rsidP="006704D3">
      <w:pPr>
        <w:spacing w:before="100" w:beforeAutospacing="1" w:after="100" w:afterAutospacing="1"/>
        <w:jc w:val="both"/>
        <w:rPr>
          <w:rFonts w:ascii="Times New Roman" w:hAnsi="Times New Roman" w:cs="Times New Roman"/>
          <w:b/>
          <w:sz w:val="22"/>
          <w:szCs w:val="22"/>
          <w:lang w:val="tr-TR" w:eastAsia="en-GB"/>
        </w:rPr>
      </w:pPr>
      <w:r>
        <w:rPr>
          <w:rFonts w:ascii="Times New Roman" w:hAnsi="Times New Roman" w:cs="Times New Roman"/>
          <w:sz w:val="22"/>
          <w:szCs w:val="22"/>
          <w:lang w:val="tr-TR" w:eastAsia="en-GB"/>
        </w:rPr>
        <w:t xml:space="preserve">Liman İstanbul </w:t>
      </w:r>
      <w:r w:rsidR="00B6079C" w:rsidRPr="006658E5">
        <w:rPr>
          <w:rFonts w:ascii="Times New Roman" w:hAnsi="Times New Roman" w:cs="Times New Roman"/>
          <w:sz w:val="22"/>
          <w:szCs w:val="22"/>
          <w:lang w:val="tr-TR" w:eastAsia="en-GB"/>
        </w:rPr>
        <w:t>bu Politika</w:t>
      </w:r>
      <w:r w:rsidR="0020143B">
        <w:rPr>
          <w:rFonts w:ascii="Times New Roman" w:hAnsi="Times New Roman" w:cs="Times New Roman"/>
          <w:sz w:val="22"/>
          <w:szCs w:val="22"/>
          <w:lang w:val="tr-TR" w:eastAsia="en-GB"/>
        </w:rPr>
        <w:t>’</w:t>
      </w:r>
      <w:r w:rsidR="00B6079C" w:rsidRPr="006658E5">
        <w:rPr>
          <w:rFonts w:ascii="Times New Roman" w:hAnsi="Times New Roman" w:cs="Times New Roman"/>
          <w:sz w:val="22"/>
          <w:szCs w:val="22"/>
          <w:lang w:val="tr-TR" w:eastAsia="en-GB"/>
        </w:rPr>
        <w:t>da yasal düzenlemeler ve Şirket Politikası doğrultusunda</w:t>
      </w:r>
      <w:r w:rsidR="00EE29A6" w:rsidRPr="006658E5">
        <w:rPr>
          <w:rFonts w:ascii="Times New Roman" w:hAnsi="Times New Roman" w:cs="Times New Roman"/>
          <w:sz w:val="22"/>
          <w:szCs w:val="22"/>
          <w:lang w:val="tr-TR" w:eastAsia="en-GB"/>
        </w:rPr>
        <w:t>, her zaman</w:t>
      </w:r>
      <w:r w:rsidR="00882A51" w:rsidRPr="006658E5">
        <w:rPr>
          <w:rFonts w:ascii="Times New Roman" w:hAnsi="Times New Roman" w:cs="Times New Roman"/>
          <w:sz w:val="22"/>
          <w:szCs w:val="22"/>
          <w:lang w:val="tr-TR" w:eastAsia="en-GB"/>
        </w:rPr>
        <w:t xml:space="preserve"> </w:t>
      </w:r>
      <w:r w:rsidR="00B6079C" w:rsidRPr="006658E5">
        <w:rPr>
          <w:rFonts w:ascii="Times New Roman" w:hAnsi="Times New Roman" w:cs="Times New Roman"/>
          <w:sz w:val="22"/>
          <w:szCs w:val="22"/>
          <w:lang w:val="tr-TR" w:eastAsia="en-GB"/>
        </w:rPr>
        <w:t>değişiklik veya güncellemeler yapabilir.</w:t>
      </w:r>
      <w:r w:rsidR="00EE29A6" w:rsidRPr="006658E5">
        <w:rPr>
          <w:rFonts w:ascii="Times New Roman" w:hAnsi="Times New Roman" w:cs="Times New Roman"/>
          <w:sz w:val="22"/>
          <w:szCs w:val="22"/>
          <w:lang w:val="tr-TR" w:eastAsia="en-GB"/>
        </w:rPr>
        <w:t xml:space="preserve"> Bu değişiklikler ve yeni politika yayımlanmasıyla birlikte derhal geçerlilik kazanır.</w:t>
      </w:r>
      <w:r w:rsidR="00B6079C" w:rsidRPr="006658E5">
        <w:rPr>
          <w:rFonts w:ascii="Times New Roman" w:hAnsi="Times New Roman" w:cs="Times New Roman"/>
          <w:sz w:val="22"/>
          <w:szCs w:val="22"/>
          <w:lang w:val="tr-TR" w:eastAsia="en-GB"/>
        </w:rPr>
        <w:t xml:space="preserve"> Tüm bu değişiklik ve güncellemeleri yansıtan yeni Politika metni hakkında ilgili kişilere web sitesi üzerinden gerekli bilgilendirmeler yapılır.  </w:t>
      </w:r>
    </w:p>
    <w:p w14:paraId="7A8194E8" w14:textId="4A7E23F0" w:rsidR="006636E3" w:rsidRPr="006658E5" w:rsidRDefault="006636E3" w:rsidP="006704D3">
      <w:pPr>
        <w:jc w:val="both"/>
        <w:rPr>
          <w:rFonts w:ascii="Times New Roman" w:hAnsi="Times New Roman" w:cs="Times New Roman"/>
          <w:sz w:val="22"/>
          <w:szCs w:val="22"/>
          <w:lang w:val="tr-TR" w:eastAsia="en-GB"/>
        </w:rPr>
      </w:pPr>
    </w:p>
    <w:p w14:paraId="64358255" w14:textId="73D5D00A" w:rsidR="006704D3" w:rsidRPr="006658E5" w:rsidRDefault="006704D3" w:rsidP="006704D3">
      <w:pPr>
        <w:jc w:val="both"/>
        <w:rPr>
          <w:rFonts w:ascii="Times New Roman" w:hAnsi="Times New Roman" w:cs="Times New Roman"/>
          <w:sz w:val="22"/>
          <w:szCs w:val="22"/>
          <w:lang w:val="tr-TR" w:eastAsia="en-GB"/>
        </w:rPr>
      </w:pPr>
    </w:p>
    <w:p w14:paraId="6C9B15AD" w14:textId="149B8C68" w:rsidR="006704D3" w:rsidRPr="006658E5" w:rsidRDefault="006704D3" w:rsidP="006704D3">
      <w:pPr>
        <w:jc w:val="both"/>
        <w:rPr>
          <w:rFonts w:ascii="Times New Roman" w:hAnsi="Times New Roman" w:cs="Times New Roman"/>
          <w:sz w:val="22"/>
          <w:szCs w:val="22"/>
          <w:lang w:val="tr-TR" w:eastAsia="en-GB"/>
        </w:rPr>
      </w:pPr>
    </w:p>
    <w:p w14:paraId="2E661D51" w14:textId="1E7F745C" w:rsidR="006704D3" w:rsidRPr="006658E5" w:rsidRDefault="006704D3" w:rsidP="006704D3">
      <w:pPr>
        <w:jc w:val="both"/>
        <w:rPr>
          <w:rFonts w:ascii="Times New Roman" w:hAnsi="Times New Roman" w:cs="Times New Roman"/>
          <w:sz w:val="22"/>
          <w:szCs w:val="22"/>
          <w:lang w:val="tr-TR" w:eastAsia="en-GB"/>
        </w:rPr>
      </w:pPr>
    </w:p>
    <w:p w14:paraId="1A9FAF49" w14:textId="7B145065" w:rsidR="006704D3" w:rsidRPr="006658E5" w:rsidRDefault="006704D3" w:rsidP="006704D3">
      <w:pPr>
        <w:jc w:val="both"/>
        <w:rPr>
          <w:rFonts w:ascii="Times New Roman" w:hAnsi="Times New Roman" w:cs="Times New Roman"/>
          <w:sz w:val="22"/>
          <w:szCs w:val="22"/>
          <w:lang w:val="tr-TR" w:eastAsia="en-GB"/>
        </w:rPr>
      </w:pPr>
    </w:p>
    <w:p w14:paraId="555D1A77" w14:textId="6FCD3719" w:rsidR="006704D3" w:rsidRPr="006658E5" w:rsidRDefault="006704D3" w:rsidP="006704D3">
      <w:pPr>
        <w:jc w:val="both"/>
        <w:rPr>
          <w:rFonts w:ascii="Times New Roman" w:hAnsi="Times New Roman" w:cs="Times New Roman"/>
          <w:sz w:val="22"/>
          <w:szCs w:val="22"/>
          <w:lang w:val="tr-TR" w:eastAsia="en-GB"/>
        </w:rPr>
      </w:pPr>
    </w:p>
    <w:p w14:paraId="2EC79B31" w14:textId="3A9969DD" w:rsidR="006704D3" w:rsidRPr="006658E5" w:rsidRDefault="006704D3" w:rsidP="006704D3">
      <w:pPr>
        <w:jc w:val="both"/>
        <w:rPr>
          <w:rFonts w:ascii="Times New Roman" w:hAnsi="Times New Roman" w:cs="Times New Roman"/>
          <w:sz w:val="22"/>
          <w:szCs w:val="22"/>
          <w:lang w:val="tr-TR" w:eastAsia="en-GB"/>
        </w:rPr>
      </w:pPr>
    </w:p>
    <w:p w14:paraId="2A7F0C91" w14:textId="6711E2E0" w:rsidR="006704D3" w:rsidRPr="006658E5" w:rsidRDefault="006704D3" w:rsidP="006704D3">
      <w:pPr>
        <w:jc w:val="both"/>
        <w:rPr>
          <w:rFonts w:ascii="Times New Roman" w:hAnsi="Times New Roman" w:cs="Times New Roman"/>
          <w:sz w:val="22"/>
          <w:szCs w:val="22"/>
          <w:lang w:val="tr-TR" w:eastAsia="en-GB"/>
        </w:rPr>
      </w:pPr>
    </w:p>
    <w:p w14:paraId="03E3D775" w14:textId="56CD5D46" w:rsidR="006704D3" w:rsidRPr="006658E5" w:rsidRDefault="006704D3" w:rsidP="006704D3">
      <w:pPr>
        <w:jc w:val="both"/>
        <w:rPr>
          <w:rFonts w:ascii="Times New Roman" w:hAnsi="Times New Roman" w:cs="Times New Roman"/>
          <w:sz w:val="22"/>
          <w:szCs w:val="22"/>
          <w:lang w:val="tr-TR" w:eastAsia="en-GB"/>
        </w:rPr>
      </w:pPr>
    </w:p>
    <w:p w14:paraId="1F8021FF" w14:textId="77777777" w:rsidR="006704D3" w:rsidRPr="006658E5" w:rsidRDefault="006704D3" w:rsidP="006704D3">
      <w:pPr>
        <w:jc w:val="both"/>
        <w:rPr>
          <w:rFonts w:ascii="Times New Roman" w:hAnsi="Times New Roman" w:cs="Times New Roman"/>
          <w:sz w:val="22"/>
          <w:szCs w:val="22"/>
          <w:lang w:val="tr-TR" w:eastAsia="en-GB"/>
        </w:rPr>
      </w:pPr>
    </w:p>
    <w:p w14:paraId="537B693B" w14:textId="06C4F9F0" w:rsidR="00035D78" w:rsidRPr="006658E5" w:rsidRDefault="008740F7" w:rsidP="006704D3">
      <w:pPr>
        <w:jc w:val="center"/>
        <w:rPr>
          <w:rFonts w:ascii="Times New Roman" w:hAnsi="Times New Roman" w:cs="Times New Roman"/>
          <w:b/>
          <w:sz w:val="22"/>
          <w:szCs w:val="22"/>
          <w:lang w:val="tr-TR"/>
        </w:rPr>
      </w:pPr>
      <w:hyperlink r:id="rId11" w:history="1">
        <w:r w:rsidR="00956A96">
          <w:rPr>
            <w:rStyle w:val="Hyperlink"/>
            <w:sz w:val="22"/>
            <w:szCs w:val="22"/>
          </w:rPr>
          <w:t>www.limanistanbul.com</w:t>
        </w:r>
      </w:hyperlink>
      <w:r w:rsidR="00956A96">
        <w:rPr>
          <w:sz w:val="22"/>
          <w:szCs w:val="22"/>
        </w:rPr>
        <w:t xml:space="preserve"> </w:t>
      </w:r>
      <w:r w:rsidR="00035D78" w:rsidRPr="006658E5">
        <w:rPr>
          <w:rFonts w:ascii="Times New Roman" w:hAnsi="Times New Roman" w:cs="Times New Roman"/>
          <w:b/>
          <w:sz w:val="22"/>
          <w:szCs w:val="22"/>
          <w:lang w:val="tr-TR"/>
        </w:rPr>
        <w:t>KVKK BAŞVURU FORMU</w:t>
      </w:r>
    </w:p>
    <w:p w14:paraId="1E8ACF2B" w14:textId="4E3A72B2" w:rsidR="009D2924" w:rsidRPr="006658E5" w:rsidRDefault="009D2924" w:rsidP="006704D3">
      <w:pPr>
        <w:jc w:val="both"/>
        <w:rPr>
          <w:rFonts w:ascii="Times New Roman" w:hAnsi="Times New Roman" w:cs="Times New Roman"/>
          <w:b/>
          <w:sz w:val="22"/>
          <w:szCs w:val="22"/>
          <w:lang w:val="tr-TR"/>
        </w:rPr>
      </w:pPr>
    </w:p>
    <w:p w14:paraId="4E04E38F" w14:textId="355BA946"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Başvuru Hakkının Kapsamı </w:t>
      </w:r>
    </w:p>
    <w:p w14:paraId="1879A8F1" w14:textId="77777777" w:rsidR="009D2924" w:rsidRPr="006658E5" w:rsidRDefault="009D2924" w:rsidP="006704D3">
      <w:pPr>
        <w:jc w:val="both"/>
        <w:rPr>
          <w:rFonts w:ascii="Times New Roman" w:hAnsi="Times New Roman" w:cs="Times New Roman"/>
          <w:bCs/>
          <w:sz w:val="22"/>
          <w:szCs w:val="22"/>
          <w:lang w:val="tr-TR"/>
        </w:rPr>
      </w:pPr>
    </w:p>
    <w:p w14:paraId="2C9AB69F"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6698 Sayılı Kişisel Verilerin Korunması Kanunu’nda (“KVKK”) ilgili kişi olarak tanımlanan kişisel veri sahiplerine (“Bundan sonra “Başvuru Sahibi” olarak anılacaktır), KVKK’nın 11’inci maddesinde kişisel verilerinin işlenmesine ilişkin birtakım taleplerde bulunma hakkı tanınmıştır. </w:t>
      </w:r>
    </w:p>
    <w:p w14:paraId="465CCB27"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Başvuru Sahibi’nin hakları aşağıdaki gibidir: </w:t>
      </w:r>
    </w:p>
    <w:p w14:paraId="70EA6564"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 </w:t>
      </w:r>
    </w:p>
    <w:p w14:paraId="6B409F71"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a.</w:t>
      </w:r>
      <w:r w:rsidRPr="006658E5">
        <w:rPr>
          <w:rFonts w:ascii="Times New Roman" w:hAnsi="Times New Roman" w:cs="Times New Roman"/>
          <w:bCs/>
          <w:sz w:val="22"/>
          <w:szCs w:val="22"/>
          <w:lang w:val="tr-TR"/>
        </w:rPr>
        <w:tab/>
        <w:t xml:space="preserve">Kişisel verilerinin işlenip işlenmediğini öğrenme </w:t>
      </w:r>
    </w:p>
    <w:p w14:paraId="2931A478"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b.</w:t>
      </w:r>
      <w:r w:rsidRPr="006658E5">
        <w:rPr>
          <w:rFonts w:ascii="Times New Roman" w:hAnsi="Times New Roman" w:cs="Times New Roman"/>
          <w:bCs/>
          <w:sz w:val="22"/>
          <w:szCs w:val="22"/>
          <w:lang w:val="tr-TR"/>
        </w:rPr>
        <w:tab/>
        <w:t xml:space="preserve">Kişisel verileri işlenmişse buna ilişkin bilgi talep etme, </w:t>
      </w:r>
    </w:p>
    <w:p w14:paraId="707F5127"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c.</w:t>
      </w:r>
      <w:r w:rsidRPr="006658E5">
        <w:rPr>
          <w:rFonts w:ascii="Times New Roman" w:hAnsi="Times New Roman" w:cs="Times New Roman"/>
          <w:bCs/>
          <w:sz w:val="22"/>
          <w:szCs w:val="22"/>
          <w:lang w:val="tr-TR"/>
        </w:rPr>
        <w:tab/>
        <w:t xml:space="preserve">Kişisel verilerinin işlenme amacı ve bunların amacına uygun kullanılıp kullanılmadığını öğrenme, </w:t>
      </w:r>
    </w:p>
    <w:p w14:paraId="5F5942E5"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d.</w:t>
      </w:r>
      <w:r w:rsidRPr="006658E5">
        <w:rPr>
          <w:rFonts w:ascii="Times New Roman" w:hAnsi="Times New Roman" w:cs="Times New Roman"/>
          <w:bCs/>
          <w:sz w:val="22"/>
          <w:szCs w:val="22"/>
          <w:lang w:val="tr-TR"/>
        </w:rPr>
        <w:tab/>
        <w:t xml:space="preserve">Kişisel verilerinin yurt içinde veya yurt dışında aktarıldığı üçüncü kişileri öğrenme, </w:t>
      </w:r>
    </w:p>
    <w:p w14:paraId="7E684399"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lastRenderedPageBreak/>
        <w:t>e.</w:t>
      </w:r>
      <w:r w:rsidRPr="006658E5">
        <w:rPr>
          <w:rFonts w:ascii="Times New Roman" w:hAnsi="Times New Roman" w:cs="Times New Roman"/>
          <w:bCs/>
          <w:sz w:val="22"/>
          <w:szCs w:val="22"/>
          <w:lang w:val="tr-TR"/>
        </w:rPr>
        <w:tab/>
        <w:t xml:space="preserve">Kişisel verilerini eksik veya yanlış işlenmiş olması hâlinde bunların düzeltilmesini isteme ve bu kapsamda yapılan işlemin kişisel verilerin aktarıldığı üçüncü kişilere bildirilmesini isteme, </w:t>
      </w:r>
    </w:p>
    <w:p w14:paraId="00F640D1"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f.</w:t>
      </w:r>
      <w:r w:rsidRPr="006658E5">
        <w:rPr>
          <w:rFonts w:ascii="Times New Roman" w:hAnsi="Times New Roman" w:cs="Times New Roman"/>
          <w:bCs/>
          <w:sz w:val="22"/>
          <w:szCs w:val="22"/>
          <w:lang w:val="tr-TR"/>
        </w:rPr>
        <w:tab/>
        <w:t xml:space="preserve">KVKK ve ilgili diğer kanun hükümlerine uygun olarak işlenmiş olmasına rağmen, işlenmesini gerektiren sebeplerin ortadan kalkması hâlinde kişisel verilerinin silinmesini, yok edilmesini veya anonim hale getirilmesini isteme ve bu kapsamda yapılan işlemin kişisel verilerinin aktarıldığı üçüncü kişilere bildirilmesini isteme, </w:t>
      </w:r>
    </w:p>
    <w:p w14:paraId="02214BB3" w14:textId="77777777" w:rsidR="009D2924" w:rsidRPr="006658E5" w:rsidRDefault="009D2924" w:rsidP="006704D3">
      <w:pPr>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g.</w:t>
      </w:r>
      <w:r w:rsidRPr="006658E5">
        <w:rPr>
          <w:rFonts w:ascii="Times New Roman" w:hAnsi="Times New Roman" w:cs="Times New Roman"/>
          <w:bCs/>
          <w:sz w:val="22"/>
          <w:szCs w:val="22"/>
          <w:lang w:val="tr-TR"/>
        </w:rPr>
        <w:tab/>
        <w:t xml:space="preserve">İşlenen verilerinin münhasıran otomatik sistemler vasıtasıyla analiz edilmesi suretiyle aleyhine bir sonucun ortaya çıkmasına itiraz etme, </w:t>
      </w:r>
    </w:p>
    <w:p w14:paraId="4080DD8A" w14:textId="50971AD7" w:rsidR="00035D78" w:rsidRPr="006658E5" w:rsidRDefault="009D2924" w:rsidP="006704D3">
      <w:pPr>
        <w:jc w:val="both"/>
        <w:rPr>
          <w:rFonts w:ascii="Times New Roman" w:hAnsi="Times New Roman" w:cs="Times New Roman"/>
          <w:sz w:val="22"/>
          <w:szCs w:val="22"/>
          <w:lang w:val="tr-TR"/>
        </w:rPr>
      </w:pPr>
      <w:r w:rsidRPr="006658E5">
        <w:rPr>
          <w:rFonts w:ascii="Times New Roman" w:hAnsi="Times New Roman" w:cs="Times New Roman"/>
          <w:bCs/>
          <w:sz w:val="22"/>
          <w:szCs w:val="22"/>
          <w:lang w:val="tr-TR"/>
        </w:rPr>
        <w:t>h.</w:t>
      </w:r>
      <w:r w:rsidRPr="006658E5">
        <w:rPr>
          <w:rFonts w:ascii="Times New Roman" w:hAnsi="Times New Roman" w:cs="Times New Roman"/>
          <w:bCs/>
          <w:sz w:val="22"/>
          <w:szCs w:val="22"/>
          <w:lang w:val="tr-TR"/>
        </w:rPr>
        <w:tab/>
        <w:t xml:space="preserve">Kişisel verilerinin kanuna aykırı olarak işlenmesi sebebiyle zarara uğraması hâlinde zararın giderilmesini talep etme. </w:t>
      </w:r>
      <w:r w:rsidR="0055285C" w:rsidRPr="006658E5">
        <w:rPr>
          <w:rFonts w:ascii="Times New Roman" w:hAnsi="Times New Roman" w:cs="Times New Roman"/>
          <w:sz w:val="22"/>
          <w:szCs w:val="22"/>
          <w:lang w:val="tr-TR"/>
        </w:rPr>
        <w:br/>
      </w:r>
    </w:p>
    <w:p w14:paraId="2ABFE08F" w14:textId="3B114BFA" w:rsidR="00035D78" w:rsidRPr="006658E5" w:rsidRDefault="00035D78" w:rsidP="006704D3">
      <w:pPr>
        <w:jc w:val="both"/>
        <w:rPr>
          <w:rFonts w:ascii="Times New Roman" w:hAnsi="Times New Roman" w:cs="Times New Roman"/>
          <w:b/>
          <w:sz w:val="22"/>
          <w:szCs w:val="22"/>
          <w:lang w:val="tr-TR"/>
        </w:rPr>
      </w:pPr>
      <w:r w:rsidRPr="006658E5">
        <w:rPr>
          <w:rFonts w:ascii="Times New Roman" w:hAnsi="Times New Roman" w:cs="Times New Roman"/>
          <w:b/>
          <w:sz w:val="22"/>
          <w:szCs w:val="22"/>
          <w:lang w:val="tr-TR"/>
        </w:rPr>
        <w:t xml:space="preserve">Başvuru Şekli </w:t>
      </w:r>
    </w:p>
    <w:p w14:paraId="219C8146" w14:textId="77777777" w:rsidR="00035D78" w:rsidRPr="006658E5" w:rsidRDefault="00035D78" w:rsidP="006704D3">
      <w:pPr>
        <w:jc w:val="both"/>
        <w:rPr>
          <w:rFonts w:ascii="Times New Roman" w:hAnsi="Times New Roman" w:cs="Times New Roman"/>
          <w:b/>
          <w:sz w:val="22"/>
          <w:szCs w:val="22"/>
          <w:lang w:val="tr-TR"/>
        </w:rPr>
      </w:pPr>
    </w:p>
    <w:p w14:paraId="1E16973B" w14:textId="7777777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6698 Sayılı Kişisel Verilerin Korunması Kanunu (“</w:t>
      </w:r>
      <w:r w:rsidRPr="006658E5">
        <w:rPr>
          <w:rFonts w:ascii="Times New Roman" w:hAnsi="Times New Roman" w:cs="Times New Roman"/>
          <w:b/>
          <w:sz w:val="22"/>
          <w:szCs w:val="22"/>
          <w:lang w:val="tr-TR"/>
        </w:rPr>
        <w:t>KVKK</w:t>
      </w:r>
      <w:r w:rsidRPr="006658E5">
        <w:rPr>
          <w:rFonts w:ascii="Times New Roman" w:hAnsi="Times New Roman" w:cs="Times New Roman"/>
          <w:sz w:val="22"/>
          <w:szCs w:val="22"/>
          <w:lang w:val="tr-TR"/>
        </w:rPr>
        <w:t>”), kişisel verisi işlenen gerçek kişilerin (“</w:t>
      </w:r>
      <w:r w:rsidRPr="006658E5">
        <w:rPr>
          <w:rFonts w:ascii="Times New Roman" w:hAnsi="Times New Roman" w:cs="Times New Roman"/>
          <w:b/>
          <w:sz w:val="22"/>
          <w:szCs w:val="22"/>
          <w:lang w:val="tr-TR"/>
        </w:rPr>
        <w:t>İlgili Kişi</w:t>
      </w:r>
      <w:r w:rsidRPr="006658E5">
        <w:rPr>
          <w:rFonts w:ascii="Times New Roman" w:hAnsi="Times New Roman" w:cs="Times New Roman"/>
          <w:sz w:val="22"/>
          <w:szCs w:val="22"/>
          <w:lang w:val="tr-TR"/>
        </w:rPr>
        <w:t xml:space="preserve">”) kişisel verileri üzerindeki haklarını kullanmak amacıyla veri sorumlusuna yapacağı başvurunun </w:t>
      </w:r>
      <w:r w:rsidRPr="006658E5">
        <w:rPr>
          <w:rFonts w:ascii="Times New Roman" w:hAnsi="Times New Roman" w:cs="Times New Roman"/>
          <w:i/>
          <w:sz w:val="22"/>
          <w:szCs w:val="22"/>
          <w:u w:val="single"/>
          <w:lang w:val="tr-TR"/>
        </w:rPr>
        <w:t>“yazılı veya Kişisel Verileri Koruma Kurulu’nun belirleyeceği diğer yöntemlerle</w:t>
      </w:r>
      <w:r w:rsidRPr="006658E5">
        <w:rPr>
          <w:rFonts w:ascii="Times New Roman" w:hAnsi="Times New Roman" w:cs="Times New Roman"/>
          <w:sz w:val="22"/>
          <w:szCs w:val="22"/>
          <w:lang w:val="tr-TR"/>
        </w:rPr>
        <w:t xml:space="preserve"> iletileceğini ifade etmektedir. </w:t>
      </w:r>
    </w:p>
    <w:p w14:paraId="7EF29CCA" w14:textId="77777777" w:rsidR="006636E3" w:rsidRPr="006658E5" w:rsidRDefault="006636E3" w:rsidP="006704D3">
      <w:pPr>
        <w:spacing w:after="4"/>
        <w:jc w:val="both"/>
        <w:rPr>
          <w:rFonts w:ascii="Times New Roman" w:hAnsi="Times New Roman" w:cs="Times New Roman"/>
          <w:sz w:val="22"/>
          <w:szCs w:val="22"/>
          <w:lang w:val="tr-TR"/>
        </w:rPr>
      </w:pPr>
    </w:p>
    <w:p w14:paraId="654A39F5" w14:textId="788BDB56" w:rsidR="009D2924" w:rsidRPr="006658E5" w:rsidRDefault="009D2924" w:rsidP="006704D3">
      <w:pPr>
        <w:spacing w:after="4"/>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xml:space="preserve">KVKK’nın 13’üncü maddesinin birinci fıkrası uyarınca; Veri Sorumlusu olan </w:t>
      </w:r>
      <w:r w:rsidR="00956A96">
        <w:rPr>
          <w:rFonts w:ascii="Times New Roman" w:hAnsi="Times New Roman" w:cs="Times New Roman"/>
          <w:sz w:val="22"/>
          <w:szCs w:val="22"/>
          <w:lang w:val="tr-TR" w:eastAsia="en-GB"/>
        </w:rPr>
        <w:t>Liman İstanbul’a</w:t>
      </w:r>
      <w:r w:rsidR="007E5BD8">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rPr>
        <w:t>bu haklara ilişkin olarak yapılacak başvuruların aşağıdaki başvuru yöntemleri veya Kişisel Verilerin Koruma Kurulu (“Kurul”) tarafından belirlenen diğer yöntemlerle tarafımıza iletilmesi gerekmektedir.</w:t>
      </w:r>
      <w:r w:rsidR="007E5BD8">
        <w:rPr>
          <w:rFonts w:ascii="Times New Roman" w:hAnsi="Times New Roman" w:cs="Times New Roman"/>
          <w:sz w:val="22"/>
          <w:szCs w:val="22"/>
          <w:lang w:val="tr-TR"/>
        </w:rPr>
        <w:t xml:space="preserve"> </w:t>
      </w:r>
      <w:r w:rsidR="00956A96">
        <w:rPr>
          <w:rFonts w:ascii="Times New Roman" w:hAnsi="Times New Roman" w:cs="Times New Roman"/>
          <w:sz w:val="22"/>
          <w:szCs w:val="22"/>
          <w:lang w:val="tr-TR" w:eastAsia="en-GB"/>
        </w:rPr>
        <w:t>Lima</w:t>
      </w:r>
      <w:r w:rsidR="007E5BD8">
        <w:rPr>
          <w:rFonts w:ascii="Times New Roman" w:hAnsi="Times New Roman" w:cs="Times New Roman"/>
          <w:sz w:val="22"/>
          <w:szCs w:val="22"/>
          <w:lang w:val="tr-TR" w:eastAsia="en-GB"/>
        </w:rPr>
        <w:t xml:space="preserve">n </w:t>
      </w:r>
      <w:r w:rsidR="00956A96">
        <w:rPr>
          <w:rFonts w:ascii="Times New Roman" w:hAnsi="Times New Roman" w:cs="Times New Roman"/>
          <w:sz w:val="22"/>
          <w:szCs w:val="22"/>
          <w:lang w:val="tr-TR" w:eastAsia="en-GB"/>
        </w:rPr>
        <w:t>İstanbul’a</w:t>
      </w:r>
      <w:r w:rsidR="007E5BD8">
        <w:rPr>
          <w:rFonts w:ascii="Times New Roman" w:hAnsi="Times New Roman" w:cs="Times New Roman"/>
          <w:sz w:val="22"/>
          <w:szCs w:val="22"/>
          <w:lang w:val="tr-TR" w:eastAsia="en-GB"/>
        </w:rPr>
        <w:t xml:space="preserve"> </w:t>
      </w:r>
      <w:r w:rsidRPr="006658E5">
        <w:rPr>
          <w:rFonts w:ascii="Times New Roman" w:hAnsi="Times New Roman" w:cs="Times New Roman"/>
          <w:sz w:val="22"/>
          <w:szCs w:val="22"/>
          <w:lang w:val="tr-TR"/>
        </w:rPr>
        <w:t xml:space="preserve">“yazılı” olarak yapılacak başvurular, bu formun çıktısı alınarak tablodaki yöntemlerden biri ile yapılacaktır. Elektronik posta yolu ile yapılan başvurular için bu formun çıktısını almaya gerek yoktur. Başvuru Sahibi, yazılı başvurularda aşağıdaki açıklamalara dikkat etmelidir.  </w:t>
      </w:r>
    </w:p>
    <w:p w14:paraId="3E9DBF0E" w14:textId="550397DD" w:rsidR="009D2924" w:rsidRPr="006658E5" w:rsidRDefault="009D2924" w:rsidP="006704D3">
      <w:pPr>
        <w:jc w:val="both"/>
        <w:rPr>
          <w:rFonts w:ascii="Times New Roman" w:hAnsi="Times New Roman" w:cs="Times New Roman"/>
          <w:sz w:val="22"/>
          <w:szCs w:val="22"/>
          <w:lang w:val="tr-TR"/>
        </w:rPr>
      </w:pPr>
    </w:p>
    <w:p w14:paraId="44B7527A" w14:textId="77777777" w:rsidR="009D2924" w:rsidRPr="006658E5" w:rsidRDefault="009D2924" w:rsidP="006704D3">
      <w:pPr>
        <w:jc w:val="both"/>
        <w:rPr>
          <w:rFonts w:ascii="Times New Roman" w:hAnsi="Times New Roman" w:cs="Times New Roman"/>
          <w:sz w:val="22"/>
          <w:szCs w:val="22"/>
          <w:lang w:val="tr-TR"/>
        </w:rPr>
      </w:pPr>
    </w:p>
    <w:tbl>
      <w:tblPr>
        <w:tblStyle w:val="TableGrid0"/>
        <w:tblW w:w="9018" w:type="dxa"/>
        <w:tblInd w:w="5" w:type="dxa"/>
        <w:tblCellMar>
          <w:top w:w="22" w:type="dxa"/>
          <w:left w:w="108" w:type="dxa"/>
          <w:right w:w="47" w:type="dxa"/>
        </w:tblCellMar>
        <w:tblLook w:val="04A0" w:firstRow="1" w:lastRow="0" w:firstColumn="1" w:lastColumn="0" w:noHBand="0" w:noVBand="1"/>
      </w:tblPr>
      <w:tblGrid>
        <w:gridCol w:w="2508"/>
        <w:gridCol w:w="3394"/>
        <w:gridCol w:w="3116"/>
      </w:tblGrid>
      <w:tr w:rsidR="009D2924" w:rsidRPr="006658E5" w14:paraId="39F17549" w14:textId="77777777" w:rsidTr="006A68B5">
        <w:trPr>
          <w:trHeight w:val="951"/>
        </w:trPr>
        <w:tc>
          <w:tcPr>
            <w:tcW w:w="2509" w:type="dxa"/>
            <w:tcBorders>
              <w:top w:val="single" w:sz="4" w:space="0" w:color="000000"/>
              <w:left w:val="single" w:sz="4" w:space="0" w:color="000000"/>
              <w:bottom w:val="single" w:sz="4" w:space="0" w:color="000000"/>
              <w:right w:val="single" w:sz="4" w:space="0" w:color="000000"/>
            </w:tcBorders>
          </w:tcPr>
          <w:p w14:paraId="47E3FCB8"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b/>
              </w:rPr>
              <w:t xml:space="preserve">BAŞVURU YÖNTEMİ </w:t>
            </w:r>
          </w:p>
        </w:tc>
        <w:tc>
          <w:tcPr>
            <w:tcW w:w="3394" w:type="dxa"/>
            <w:tcBorders>
              <w:top w:val="single" w:sz="4" w:space="0" w:color="000000"/>
              <w:left w:val="single" w:sz="4" w:space="0" w:color="000000"/>
              <w:bottom w:val="single" w:sz="4" w:space="0" w:color="000000"/>
              <w:right w:val="single" w:sz="4" w:space="0" w:color="000000"/>
            </w:tcBorders>
          </w:tcPr>
          <w:p w14:paraId="1062F5FD"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b/>
              </w:rPr>
              <w:t xml:space="preserve">BAŞVURU ADRESİ </w:t>
            </w:r>
          </w:p>
        </w:tc>
        <w:tc>
          <w:tcPr>
            <w:tcW w:w="3116" w:type="dxa"/>
            <w:tcBorders>
              <w:top w:val="single" w:sz="4" w:space="0" w:color="000000"/>
              <w:left w:val="single" w:sz="4" w:space="0" w:color="000000"/>
              <w:bottom w:val="single" w:sz="4" w:space="0" w:color="000000"/>
              <w:right w:val="single" w:sz="4" w:space="0" w:color="000000"/>
            </w:tcBorders>
          </w:tcPr>
          <w:p w14:paraId="3F83A7E7"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b/>
              </w:rPr>
              <w:t xml:space="preserve">BAŞVURUDA </w:t>
            </w:r>
          </w:p>
          <w:p w14:paraId="38CD1D37" w14:textId="77777777" w:rsidR="009D2924" w:rsidRPr="006658E5" w:rsidRDefault="009D2924" w:rsidP="006704D3">
            <w:pPr>
              <w:spacing w:after="22"/>
              <w:jc w:val="both"/>
              <w:rPr>
                <w:rFonts w:ascii="Times New Roman" w:hAnsi="Times New Roman" w:cs="Times New Roman"/>
              </w:rPr>
            </w:pPr>
            <w:r w:rsidRPr="006658E5">
              <w:rPr>
                <w:rFonts w:ascii="Times New Roman" w:hAnsi="Times New Roman" w:cs="Times New Roman"/>
                <w:b/>
              </w:rPr>
              <w:t xml:space="preserve">SUNULMASI </w:t>
            </w:r>
          </w:p>
          <w:p w14:paraId="2FE687B8"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b/>
              </w:rPr>
              <w:t xml:space="preserve">ZORUNLU BİLGİLER </w:t>
            </w:r>
          </w:p>
        </w:tc>
      </w:tr>
      <w:tr w:rsidR="009D2924" w:rsidRPr="006658E5" w14:paraId="28089829" w14:textId="77777777" w:rsidTr="006A68B5">
        <w:trPr>
          <w:trHeight w:val="1512"/>
        </w:trPr>
        <w:tc>
          <w:tcPr>
            <w:tcW w:w="2509" w:type="dxa"/>
            <w:tcBorders>
              <w:top w:val="single" w:sz="4" w:space="0" w:color="000000"/>
              <w:left w:val="single" w:sz="4" w:space="0" w:color="000000"/>
              <w:bottom w:val="single" w:sz="4" w:space="0" w:color="000000"/>
              <w:right w:val="single" w:sz="4" w:space="0" w:color="000000"/>
            </w:tcBorders>
          </w:tcPr>
          <w:p w14:paraId="7F2D4A62" w14:textId="77777777" w:rsidR="009D2924" w:rsidRPr="006658E5" w:rsidRDefault="009D2924" w:rsidP="00B104F1">
            <w:pPr>
              <w:spacing w:after="41"/>
              <w:ind w:left="115"/>
              <w:rPr>
                <w:rFonts w:ascii="Times New Roman" w:hAnsi="Times New Roman" w:cs="Times New Roman"/>
              </w:rPr>
            </w:pPr>
            <w:r w:rsidRPr="006658E5">
              <w:rPr>
                <w:rFonts w:ascii="Times New Roman" w:hAnsi="Times New Roman" w:cs="Times New Roman"/>
              </w:rPr>
              <w:t xml:space="preserve">İadeli Taahhütlü </w:t>
            </w:r>
          </w:p>
          <w:p w14:paraId="078B7BC7" w14:textId="77777777" w:rsidR="009D2924" w:rsidRPr="006658E5" w:rsidRDefault="009D2924" w:rsidP="00B104F1">
            <w:pPr>
              <w:spacing w:after="85"/>
              <w:ind w:left="115"/>
              <w:rPr>
                <w:rFonts w:ascii="Times New Roman" w:hAnsi="Times New Roman" w:cs="Times New Roman"/>
              </w:rPr>
            </w:pPr>
            <w:r w:rsidRPr="006658E5">
              <w:rPr>
                <w:rFonts w:ascii="Times New Roman" w:hAnsi="Times New Roman" w:cs="Times New Roman"/>
              </w:rPr>
              <w:t xml:space="preserve">Mektup/ Noter </w:t>
            </w:r>
          </w:p>
          <w:p w14:paraId="0D18439C" w14:textId="77777777" w:rsidR="009D2924" w:rsidRPr="006658E5" w:rsidRDefault="009D2924" w:rsidP="00B104F1">
            <w:pPr>
              <w:ind w:left="115"/>
              <w:rPr>
                <w:rFonts w:ascii="Times New Roman" w:hAnsi="Times New Roman" w:cs="Times New Roman"/>
              </w:rPr>
            </w:pPr>
            <w:r w:rsidRPr="006658E5">
              <w:rPr>
                <w:rFonts w:ascii="Times New Roman" w:hAnsi="Times New Roman" w:cs="Times New Roman"/>
              </w:rPr>
              <w:t xml:space="preserve">Kanalı </w:t>
            </w:r>
          </w:p>
        </w:tc>
        <w:tc>
          <w:tcPr>
            <w:tcW w:w="3394" w:type="dxa"/>
            <w:vMerge w:val="restart"/>
            <w:tcBorders>
              <w:top w:val="single" w:sz="4" w:space="0" w:color="000000"/>
              <w:left w:val="single" w:sz="4" w:space="0" w:color="000000"/>
              <w:bottom w:val="single" w:sz="4" w:space="0" w:color="000000"/>
              <w:right w:val="single" w:sz="4" w:space="0" w:color="000000"/>
            </w:tcBorders>
          </w:tcPr>
          <w:p w14:paraId="76E661A1" w14:textId="77777777" w:rsidR="009D2924" w:rsidRPr="006658E5" w:rsidRDefault="009D2924" w:rsidP="00B104F1">
            <w:pPr>
              <w:rPr>
                <w:rFonts w:ascii="Times New Roman" w:hAnsi="Times New Roman" w:cs="Times New Roman"/>
              </w:rPr>
            </w:pPr>
            <w:r w:rsidRPr="006658E5">
              <w:rPr>
                <w:rFonts w:ascii="Times New Roman" w:hAnsi="Times New Roman" w:cs="Times New Roman"/>
              </w:rPr>
              <w:t xml:space="preserve"> </w:t>
            </w:r>
          </w:p>
          <w:p w14:paraId="7F3C52E6" w14:textId="27308D80" w:rsidR="009D2924" w:rsidRPr="006658E5" w:rsidRDefault="00460CA8" w:rsidP="00B104F1">
            <w:pPr>
              <w:rPr>
                <w:rFonts w:ascii="Times New Roman" w:hAnsi="Times New Roman" w:cs="Times New Roman"/>
              </w:rPr>
            </w:pPr>
            <w:r>
              <w:rPr>
                <w:rFonts w:ascii="Times New Roman" w:hAnsi="Times New Roman" w:cs="Times New Roman"/>
                <w:lang w:eastAsia="en-GB"/>
              </w:rPr>
              <w:t>Liman İstanbul</w:t>
            </w:r>
            <w:r w:rsidRPr="006658E5">
              <w:rPr>
                <w:rFonts w:ascii="Times New Roman" w:hAnsi="Times New Roman" w:cs="Times New Roman"/>
              </w:rPr>
              <w:t xml:space="preserve"> </w:t>
            </w:r>
            <w:r w:rsidR="00A65C16" w:rsidRPr="006658E5">
              <w:rPr>
                <w:rFonts w:ascii="Times New Roman" w:hAnsi="Times New Roman" w:cs="Times New Roman"/>
              </w:rPr>
              <w:t>Merkez Ofisi:</w:t>
            </w:r>
            <w:r w:rsidR="00F16168">
              <w:rPr>
                <w:rFonts w:ascii="Times New Roman" w:hAnsi="Times New Roman" w:cs="Times New Roman"/>
              </w:rPr>
              <w:br/>
            </w:r>
            <w:r w:rsidR="00F16168">
              <w:rPr>
                <w:color w:val="000000"/>
              </w:rPr>
              <w:t>Maslak Mah. Büyükdere Caddesi No:249/12 Sarıyer İSTANBUL</w:t>
            </w:r>
          </w:p>
        </w:tc>
        <w:tc>
          <w:tcPr>
            <w:tcW w:w="3116" w:type="dxa"/>
            <w:tcBorders>
              <w:top w:val="single" w:sz="4" w:space="0" w:color="000000"/>
              <w:left w:val="single" w:sz="4" w:space="0" w:color="000000"/>
              <w:bottom w:val="single" w:sz="4" w:space="0" w:color="000000"/>
              <w:right w:val="single" w:sz="4" w:space="0" w:color="000000"/>
            </w:tcBorders>
          </w:tcPr>
          <w:p w14:paraId="484533AC"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Zarfın/tebligatın üzerine </w:t>
            </w:r>
          </w:p>
          <w:p w14:paraId="21DC198A"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“Kişisel Verilerin </w:t>
            </w:r>
          </w:p>
          <w:p w14:paraId="13CC84A0"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Korunması Kanunu Kapsamında Bilgi Talebi” yazılacaktır.  </w:t>
            </w:r>
          </w:p>
        </w:tc>
      </w:tr>
      <w:tr w:rsidR="009D2924" w:rsidRPr="006658E5" w14:paraId="5BBFC00A" w14:textId="77777777" w:rsidTr="006A68B5">
        <w:trPr>
          <w:trHeight w:val="1214"/>
        </w:trPr>
        <w:tc>
          <w:tcPr>
            <w:tcW w:w="2509" w:type="dxa"/>
            <w:tcBorders>
              <w:top w:val="single" w:sz="4" w:space="0" w:color="000000"/>
              <w:left w:val="single" w:sz="4" w:space="0" w:color="000000"/>
              <w:bottom w:val="single" w:sz="4" w:space="0" w:color="000000"/>
              <w:right w:val="single" w:sz="4" w:space="0" w:color="000000"/>
            </w:tcBorders>
          </w:tcPr>
          <w:p w14:paraId="6CC232E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Şahsen Başvuru </w:t>
            </w:r>
          </w:p>
        </w:tc>
        <w:tc>
          <w:tcPr>
            <w:tcW w:w="0" w:type="auto"/>
            <w:vMerge/>
            <w:tcBorders>
              <w:top w:val="nil"/>
              <w:left w:val="single" w:sz="4" w:space="0" w:color="000000"/>
              <w:bottom w:val="single" w:sz="4" w:space="0" w:color="000000"/>
              <w:right w:val="single" w:sz="4" w:space="0" w:color="000000"/>
            </w:tcBorders>
          </w:tcPr>
          <w:p w14:paraId="71280290" w14:textId="77777777" w:rsidR="009D2924" w:rsidRPr="006658E5" w:rsidRDefault="009D2924" w:rsidP="006704D3">
            <w:pPr>
              <w:spacing w:after="160"/>
              <w:jc w:val="both"/>
              <w:rPr>
                <w:rFonts w:ascii="Times New Roman" w:hAnsi="Times New Roman" w:cs="Times New Roman"/>
              </w:rPr>
            </w:pPr>
          </w:p>
        </w:tc>
        <w:tc>
          <w:tcPr>
            <w:tcW w:w="3116" w:type="dxa"/>
            <w:tcBorders>
              <w:top w:val="single" w:sz="4" w:space="0" w:color="000000"/>
              <w:left w:val="single" w:sz="4" w:space="0" w:color="000000"/>
              <w:bottom w:val="single" w:sz="4" w:space="0" w:color="000000"/>
              <w:right w:val="single" w:sz="4" w:space="0" w:color="000000"/>
            </w:tcBorders>
          </w:tcPr>
          <w:p w14:paraId="26F73A23"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Zarfın üzerine “Kişisel </w:t>
            </w:r>
          </w:p>
          <w:p w14:paraId="757E12E0"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Verilerin Korunması </w:t>
            </w:r>
          </w:p>
          <w:p w14:paraId="00A70421" w14:textId="77777777" w:rsidR="009D2924" w:rsidRPr="006658E5" w:rsidRDefault="009D2924" w:rsidP="006704D3">
            <w:pPr>
              <w:spacing w:after="20"/>
              <w:jc w:val="both"/>
              <w:rPr>
                <w:rFonts w:ascii="Times New Roman" w:hAnsi="Times New Roman" w:cs="Times New Roman"/>
              </w:rPr>
            </w:pPr>
            <w:r w:rsidRPr="006658E5">
              <w:rPr>
                <w:rFonts w:ascii="Times New Roman" w:hAnsi="Times New Roman" w:cs="Times New Roman"/>
              </w:rPr>
              <w:t xml:space="preserve">Kanunu Kapsamında </w:t>
            </w:r>
          </w:p>
          <w:p w14:paraId="22561712"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Bilgi Talebi” yazılacaktır. </w:t>
            </w:r>
          </w:p>
        </w:tc>
      </w:tr>
      <w:tr w:rsidR="009D2924" w:rsidRPr="006658E5" w14:paraId="3EFE832B" w14:textId="77777777" w:rsidTr="006A68B5">
        <w:trPr>
          <w:trHeight w:val="1513"/>
        </w:trPr>
        <w:tc>
          <w:tcPr>
            <w:tcW w:w="2509" w:type="dxa"/>
            <w:tcBorders>
              <w:top w:val="single" w:sz="4" w:space="0" w:color="000000"/>
              <w:left w:val="single" w:sz="4" w:space="0" w:color="000000"/>
              <w:bottom w:val="single" w:sz="4" w:space="0" w:color="000000"/>
              <w:right w:val="single" w:sz="4" w:space="0" w:color="000000"/>
            </w:tcBorders>
          </w:tcPr>
          <w:p w14:paraId="6637354E"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Kayıtlı Elektronik </w:t>
            </w:r>
          </w:p>
          <w:p w14:paraId="6F04E89F"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Posta (KEP) </w:t>
            </w:r>
          </w:p>
          <w:p w14:paraId="2A5CFC32"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Yoluyla </w:t>
            </w:r>
          </w:p>
        </w:tc>
        <w:tc>
          <w:tcPr>
            <w:tcW w:w="3394" w:type="dxa"/>
            <w:tcBorders>
              <w:top w:val="single" w:sz="4" w:space="0" w:color="000000"/>
              <w:left w:val="single" w:sz="4" w:space="0" w:color="000000"/>
              <w:bottom w:val="single" w:sz="4" w:space="0" w:color="000000"/>
              <w:right w:val="single" w:sz="4" w:space="0" w:color="000000"/>
            </w:tcBorders>
          </w:tcPr>
          <w:p w14:paraId="4C43DB50" w14:textId="398FC367" w:rsidR="009D2924" w:rsidRPr="0020143B" w:rsidRDefault="00FB647A" w:rsidP="006704D3">
            <w:pPr>
              <w:jc w:val="both"/>
              <w:rPr>
                <w:rFonts w:ascii="Times New Roman" w:hAnsi="Times New Roman" w:cs="Times New Roman"/>
                <w:highlight w:val="yellow"/>
              </w:rPr>
            </w:pPr>
            <w:hyperlink r:id="rId12" w:history="1">
              <w:r>
                <w:rPr>
                  <w:rStyle w:val="Hyperlink"/>
                </w:rPr>
                <w:t>havanayayincilik@hs03.kep.tr</w:t>
              </w:r>
            </w:hyperlink>
          </w:p>
        </w:tc>
        <w:tc>
          <w:tcPr>
            <w:tcW w:w="3116" w:type="dxa"/>
            <w:tcBorders>
              <w:top w:val="single" w:sz="4" w:space="0" w:color="000000"/>
              <w:left w:val="single" w:sz="4" w:space="0" w:color="000000"/>
              <w:bottom w:val="single" w:sz="4" w:space="0" w:color="000000"/>
              <w:right w:val="single" w:sz="4" w:space="0" w:color="000000"/>
            </w:tcBorders>
          </w:tcPr>
          <w:p w14:paraId="62415B0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Kayıtlı e-postanın konu bölümüne “Kişisel </w:t>
            </w:r>
          </w:p>
          <w:p w14:paraId="004E535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Verilerin Korunması </w:t>
            </w:r>
          </w:p>
          <w:p w14:paraId="57E02019" w14:textId="77777777" w:rsidR="009D2924" w:rsidRPr="006658E5" w:rsidRDefault="009D2924" w:rsidP="006704D3">
            <w:pPr>
              <w:spacing w:after="20"/>
              <w:jc w:val="both"/>
              <w:rPr>
                <w:rFonts w:ascii="Times New Roman" w:hAnsi="Times New Roman" w:cs="Times New Roman"/>
              </w:rPr>
            </w:pPr>
            <w:r w:rsidRPr="006658E5">
              <w:rPr>
                <w:rFonts w:ascii="Times New Roman" w:hAnsi="Times New Roman" w:cs="Times New Roman"/>
              </w:rPr>
              <w:t xml:space="preserve">Kanunu Kapsamında </w:t>
            </w:r>
          </w:p>
          <w:p w14:paraId="4C3C43B6"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Bilgi Talebi” yazılacaktır. </w:t>
            </w:r>
          </w:p>
        </w:tc>
      </w:tr>
      <w:tr w:rsidR="009D2924" w:rsidRPr="006658E5" w14:paraId="6A90589E" w14:textId="77777777" w:rsidTr="006A68B5">
        <w:trPr>
          <w:trHeight w:val="4205"/>
        </w:trPr>
        <w:tc>
          <w:tcPr>
            <w:tcW w:w="2509" w:type="dxa"/>
            <w:tcBorders>
              <w:top w:val="single" w:sz="4" w:space="0" w:color="000000"/>
              <w:left w:val="single" w:sz="4" w:space="0" w:color="000000"/>
              <w:bottom w:val="single" w:sz="4" w:space="0" w:color="000000"/>
              <w:right w:val="single" w:sz="4" w:space="0" w:color="000000"/>
            </w:tcBorders>
          </w:tcPr>
          <w:p w14:paraId="44FAF198"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lastRenderedPageBreak/>
              <w:t xml:space="preserve">Elektronik Posta Yoluyla </w:t>
            </w:r>
          </w:p>
        </w:tc>
        <w:tc>
          <w:tcPr>
            <w:tcW w:w="3394" w:type="dxa"/>
            <w:tcBorders>
              <w:top w:val="single" w:sz="4" w:space="0" w:color="000000"/>
              <w:left w:val="single" w:sz="4" w:space="0" w:color="000000"/>
              <w:bottom w:val="single" w:sz="4" w:space="0" w:color="000000"/>
              <w:right w:val="single" w:sz="4" w:space="0" w:color="000000"/>
            </w:tcBorders>
          </w:tcPr>
          <w:p w14:paraId="6A13406A" w14:textId="176DE6B0" w:rsidR="009D2924" w:rsidRPr="0020143B" w:rsidRDefault="008740F7" w:rsidP="006704D3">
            <w:pPr>
              <w:jc w:val="both"/>
              <w:rPr>
                <w:rFonts w:ascii="Times New Roman" w:hAnsi="Times New Roman" w:cs="Times New Roman"/>
              </w:rPr>
            </w:pPr>
            <w:hyperlink r:id="rId13" w:history="1">
              <w:r w:rsidR="00F71521" w:rsidRPr="0020143B">
                <w:rPr>
                  <w:rStyle w:val="Hyperlink"/>
                  <w:rFonts w:ascii="Times New Roman" w:hAnsi="Times New Roman" w:cs="Times New Roman"/>
                </w:rPr>
                <w:t>KisiselVerilerim@d-ream.com.tr</w:t>
              </w:r>
            </w:hyperlink>
          </w:p>
        </w:tc>
        <w:tc>
          <w:tcPr>
            <w:tcW w:w="3116" w:type="dxa"/>
            <w:tcBorders>
              <w:top w:val="single" w:sz="4" w:space="0" w:color="000000"/>
              <w:left w:val="single" w:sz="4" w:space="0" w:color="000000"/>
              <w:bottom w:val="single" w:sz="4" w:space="0" w:color="000000"/>
              <w:right w:val="single" w:sz="4" w:space="0" w:color="000000"/>
            </w:tcBorders>
          </w:tcPr>
          <w:p w14:paraId="7F9B076F"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E-postanın konu bölümüne “Kişisel </w:t>
            </w:r>
          </w:p>
          <w:p w14:paraId="797920DC"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Verilerin Korunması </w:t>
            </w:r>
          </w:p>
          <w:p w14:paraId="36EE9BB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Kanunu Kapsamında </w:t>
            </w:r>
          </w:p>
          <w:p w14:paraId="7AD8CF29" w14:textId="494176DF"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Bilgi Talebi” yazılacaktır. Başvuru Sahibi; </w:t>
            </w:r>
            <w:hyperlink r:id="rId14" w:history="1">
              <w:r w:rsidR="00750DC7">
                <w:rPr>
                  <w:rStyle w:val="Hyperlink"/>
                  <w:lang w:eastAsia="en-US"/>
                </w:rPr>
                <w:t>www.limanistanbul.com</w:t>
              </w:r>
            </w:hyperlink>
            <w:r w:rsidR="006636E3" w:rsidRPr="006658E5">
              <w:rPr>
                <w:rFonts w:ascii="Times New Roman" w:hAnsi="Times New Roman" w:cs="Times New Roman"/>
              </w:rPr>
              <w:t>adresin</w:t>
            </w:r>
            <w:r w:rsidR="00D6253D">
              <w:rPr>
                <w:rFonts w:ascii="Times New Roman" w:hAnsi="Times New Roman" w:cs="Times New Roman"/>
              </w:rPr>
              <w:t xml:space="preserve">e giriş yaparken </w:t>
            </w:r>
            <w:r w:rsidRPr="006658E5">
              <w:rPr>
                <w:rFonts w:ascii="Times New Roman" w:hAnsi="Times New Roman" w:cs="Times New Roman"/>
              </w:rPr>
              <w:t xml:space="preserve">sisteme kaydettiği eposta adresi kullanılarak yapılıp yapılmadığı teyit edilerek, işbu e-posta adresi kullanılarak yapılan talepler kabul edilecektir.  </w:t>
            </w:r>
          </w:p>
        </w:tc>
      </w:tr>
      <w:tr w:rsidR="009D2924" w:rsidRPr="006658E5" w14:paraId="0BB499FA" w14:textId="77777777" w:rsidTr="006A68B5">
        <w:trPr>
          <w:trHeight w:val="1759"/>
        </w:trPr>
        <w:tc>
          <w:tcPr>
            <w:tcW w:w="2509" w:type="dxa"/>
            <w:tcBorders>
              <w:top w:val="single" w:sz="4" w:space="0" w:color="000000"/>
              <w:left w:val="single" w:sz="4" w:space="0" w:color="000000"/>
              <w:bottom w:val="single" w:sz="4" w:space="0" w:color="000000"/>
              <w:right w:val="single" w:sz="4" w:space="0" w:color="000000"/>
            </w:tcBorders>
          </w:tcPr>
          <w:p w14:paraId="3EA4A800"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Güvenli Elektronik </w:t>
            </w:r>
          </w:p>
          <w:p w14:paraId="4DCDD27A" w14:textId="77777777" w:rsidR="009D2924" w:rsidRPr="006658E5" w:rsidRDefault="009D2924" w:rsidP="006704D3">
            <w:pPr>
              <w:spacing w:after="2"/>
              <w:ind w:right="47"/>
              <w:jc w:val="both"/>
              <w:rPr>
                <w:rFonts w:ascii="Times New Roman" w:hAnsi="Times New Roman" w:cs="Times New Roman"/>
              </w:rPr>
            </w:pPr>
            <w:r w:rsidRPr="006658E5">
              <w:rPr>
                <w:rFonts w:ascii="Times New Roman" w:hAnsi="Times New Roman" w:cs="Times New Roman"/>
              </w:rPr>
              <w:t xml:space="preserve">İmza İle İmzalanmış </w:t>
            </w:r>
          </w:p>
          <w:p w14:paraId="6C10814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Elektronik Posta </w:t>
            </w:r>
          </w:p>
          <w:p w14:paraId="503CCE19"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Yoluyla </w:t>
            </w:r>
          </w:p>
        </w:tc>
        <w:tc>
          <w:tcPr>
            <w:tcW w:w="3394" w:type="dxa"/>
            <w:tcBorders>
              <w:top w:val="single" w:sz="4" w:space="0" w:color="000000"/>
              <w:left w:val="single" w:sz="4" w:space="0" w:color="000000"/>
              <w:bottom w:val="single" w:sz="4" w:space="0" w:color="000000"/>
              <w:right w:val="single" w:sz="4" w:space="0" w:color="000000"/>
            </w:tcBorders>
          </w:tcPr>
          <w:p w14:paraId="47BB633B" w14:textId="672FF0AD" w:rsidR="009D2924" w:rsidRPr="00D862BA" w:rsidRDefault="008740F7" w:rsidP="006704D3">
            <w:pPr>
              <w:jc w:val="both"/>
              <w:rPr>
                <w:rFonts w:ascii="Times New Roman" w:hAnsi="Times New Roman" w:cs="Times New Roman"/>
              </w:rPr>
            </w:pPr>
            <w:hyperlink r:id="rId15" w:history="1">
              <w:r w:rsidR="00F71521" w:rsidRPr="00D862BA">
                <w:rPr>
                  <w:rStyle w:val="Hyperlink"/>
                  <w:rFonts w:ascii="Times New Roman" w:hAnsi="Times New Roman" w:cs="Times New Roman"/>
                </w:rPr>
                <w:t>KisiselVerilerim@d-ream.com.tr</w:t>
              </w:r>
            </w:hyperlink>
          </w:p>
        </w:tc>
        <w:tc>
          <w:tcPr>
            <w:tcW w:w="3116" w:type="dxa"/>
            <w:tcBorders>
              <w:top w:val="single" w:sz="4" w:space="0" w:color="000000"/>
              <w:left w:val="single" w:sz="4" w:space="0" w:color="000000"/>
              <w:bottom w:val="single" w:sz="4" w:space="0" w:color="000000"/>
              <w:right w:val="single" w:sz="4" w:space="0" w:color="000000"/>
            </w:tcBorders>
          </w:tcPr>
          <w:p w14:paraId="7ADAB994"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E-postanın konu bölümüne “Kişisel </w:t>
            </w:r>
          </w:p>
          <w:p w14:paraId="340E593A"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Verilerin Korunması </w:t>
            </w:r>
          </w:p>
          <w:p w14:paraId="2581E6A8" w14:textId="77777777" w:rsidR="009D2924" w:rsidRPr="006658E5" w:rsidRDefault="009D2924" w:rsidP="006704D3">
            <w:pPr>
              <w:spacing w:after="20"/>
              <w:jc w:val="both"/>
              <w:rPr>
                <w:rFonts w:ascii="Times New Roman" w:hAnsi="Times New Roman" w:cs="Times New Roman"/>
              </w:rPr>
            </w:pPr>
            <w:r w:rsidRPr="006658E5">
              <w:rPr>
                <w:rFonts w:ascii="Times New Roman" w:hAnsi="Times New Roman" w:cs="Times New Roman"/>
              </w:rPr>
              <w:t xml:space="preserve">Kanunu Kapsamında </w:t>
            </w:r>
          </w:p>
          <w:p w14:paraId="037A73AE" w14:textId="77777777" w:rsidR="009D2924" w:rsidRPr="006658E5" w:rsidRDefault="009D2924" w:rsidP="006704D3">
            <w:pPr>
              <w:jc w:val="both"/>
              <w:rPr>
                <w:rFonts w:ascii="Times New Roman" w:hAnsi="Times New Roman" w:cs="Times New Roman"/>
              </w:rPr>
            </w:pPr>
            <w:r w:rsidRPr="006658E5">
              <w:rPr>
                <w:rFonts w:ascii="Times New Roman" w:hAnsi="Times New Roman" w:cs="Times New Roman"/>
              </w:rPr>
              <w:t xml:space="preserve">Bilgi Talebi” yazılacaktır. </w:t>
            </w:r>
          </w:p>
        </w:tc>
      </w:tr>
    </w:tbl>
    <w:p w14:paraId="63BBA410" w14:textId="052EE861" w:rsidR="00035D78" w:rsidRPr="006658E5" w:rsidRDefault="00A65C16"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br/>
      </w:r>
    </w:p>
    <w:p w14:paraId="3091E0B1" w14:textId="77777777" w:rsidR="00035D78" w:rsidRPr="006658E5" w:rsidRDefault="00035D78" w:rsidP="006704D3">
      <w:pPr>
        <w:pStyle w:val="ListParagraph"/>
        <w:numPr>
          <w:ilvl w:val="0"/>
          <w:numId w:val="22"/>
        </w:numPr>
        <w:spacing w:after="160"/>
        <w:jc w:val="both"/>
        <w:rPr>
          <w:rFonts w:ascii="Times New Roman" w:hAnsi="Times New Roman" w:cs="Times New Roman"/>
          <w:sz w:val="22"/>
          <w:szCs w:val="22"/>
          <w:lang w:val="tr-TR"/>
        </w:rPr>
      </w:pPr>
      <w:r w:rsidRPr="006658E5">
        <w:rPr>
          <w:rFonts w:ascii="Times New Roman" w:hAnsi="Times New Roman" w:cs="Times New Roman"/>
          <w:b/>
          <w:sz w:val="22"/>
          <w:szCs w:val="22"/>
          <w:lang w:val="tr-TR"/>
        </w:rPr>
        <w:t>İlgili Kişinin irtibat bilgileri:</w:t>
      </w:r>
    </w:p>
    <w:p w14:paraId="6765A8D6" w14:textId="7777777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Ad Soyad:</w:t>
      </w:r>
    </w:p>
    <w:p w14:paraId="420AFEF8" w14:textId="05DB6C0A"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CKN:</w:t>
      </w:r>
    </w:p>
    <w:p w14:paraId="3AE45925" w14:textId="7777777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Telefon veya Cep Telefonu Numarası:</w:t>
      </w:r>
    </w:p>
    <w:p w14:paraId="653CAD3E" w14:textId="7777777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E-posta adresi (Cevabın elektronik ortamda gönderilmesi isteniyorsa):</w:t>
      </w:r>
    </w:p>
    <w:p w14:paraId="63CF0454" w14:textId="7777777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Şahsi KEP Adresi (Cevabın elektronik ortamda gönderilmesi isteniyorsa):</w:t>
      </w:r>
    </w:p>
    <w:p w14:paraId="17E5FE6F" w14:textId="415BBE47" w:rsidR="00035D78" w:rsidRPr="006658E5" w:rsidRDefault="00035D78"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Adres (Cevabın posta yoluyla gönderilmesi isteniyorsa):</w:t>
      </w:r>
    </w:p>
    <w:p w14:paraId="779F7325" w14:textId="77777777" w:rsidR="00035D78" w:rsidRPr="006658E5" w:rsidRDefault="00035D78" w:rsidP="006704D3">
      <w:pPr>
        <w:ind w:left="1134"/>
        <w:jc w:val="both"/>
        <w:rPr>
          <w:rFonts w:ascii="Times New Roman" w:hAnsi="Times New Roman" w:cs="Times New Roman"/>
          <w:b/>
          <w:sz w:val="22"/>
          <w:szCs w:val="22"/>
          <w:lang w:val="tr-TR"/>
        </w:rPr>
      </w:pPr>
    </w:p>
    <w:p w14:paraId="6D5E9BB9" w14:textId="77777777" w:rsidR="00035D78" w:rsidRPr="006658E5" w:rsidRDefault="00035D78" w:rsidP="006704D3">
      <w:pPr>
        <w:pStyle w:val="ListParagraph"/>
        <w:numPr>
          <w:ilvl w:val="0"/>
          <w:numId w:val="22"/>
        </w:numPr>
        <w:spacing w:after="160"/>
        <w:jc w:val="both"/>
        <w:rPr>
          <w:rFonts w:ascii="Times New Roman" w:hAnsi="Times New Roman" w:cs="Times New Roman"/>
          <w:b/>
          <w:sz w:val="22"/>
          <w:szCs w:val="22"/>
          <w:lang w:val="tr-TR"/>
        </w:rPr>
      </w:pPr>
      <w:r w:rsidRPr="006658E5">
        <w:rPr>
          <w:rFonts w:ascii="Times New Roman" w:hAnsi="Times New Roman" w:cs="Times New Roman"/>
          <w:b/>
          <w:sz w:val="22"/>
          <w:szCs w:val="22"/>
          <w:lang w:val="tr-TR"/>
        </w:rPr>
        <w:t xml:space="preserve">İlgili kişinin şirketimiz ile ilişkisine ilişkin açıklamalar (aday çalışan, tedarikçi, müşteri, ziyaretçi gibi): </w:t>
      </w:r>
    </w:p>
    <w:p w14:paraId="6188F946" w14:textId="77777777" w:rsidR="00035D78" w:rsidRPr="006658E5" w:rsidRDefault="00035D78" w:rsidP="006704D3">
      <w:pPr>
        <w:pStyle w:val="ListParagraph"/>
        <w:ind w:left="1080"/>
        <w:jc w:val="both"/>
        <w:rPr>
          <w:rFonts w:ascii="Times New Roman" w:hAnsi="Times New Roman" w:cs="Times New Roman"/>
          <w:b/>
          <w:sz w:val="22"/>
          <w:szCs w:val="22"/>
          <w:lang w:val="tr-TR"/>
        </w:rPr>
      </w:pPr>
    </w:p>
    <w:p w14:paraId="7073604F" w14:textId="77C48DBB" w:rsidR="00A65C16" w:rsidRPr="006658E5" w:rsidRDefault="00A65C16" w:rsidP="006704D3">
      <w:pPr>
        <w:pStyle w:val="ListParagraph"/>
        <w:numPr>
          <w:ilvl w:val="0"/>
          <w:numId w:val="22"/>
        </w:numPr>
        <w:spacing w:after="160"/>
        <w:jc w:val="both"/>
        <w:rPr>
          <w:rFonts w:ascii="Times New Roman" w:hAnsi="Times New Roman" w:cs="Times New Roman"/>
          <w:sz w:val="22"/>
          <w:szCs w:val="22"/>
          <w:lang w:val="tr-TR"/>
        </w:rPr>
      </w:pPr>
      <w:r w:rsidRPr="006658E5">
        <w:rPr>
          <w:rFonts w:ascii="Times New Roman" w:hAnsi="Times New Roman" w:cs="Times New Roman"/>
          <w:b/>
          <w:sz w:val="22"/>
          <w:szCs w:val="22"/>
          <w:lang w:val="tr-TR"/>
        </w:rPr>
        <w:t>Lütfen KVKK kapsamındaki talebinizi detaylıca belirtiniz:</w:t>
      </w:r>
    </w:p>
    <w:p w14:paraId="1542A585" w14:textId="77777777" w:rsidR="00A65C16" w:rsidRPr="006658E5" w:rsidRDefault="00A65C16" w:rsidP="006704D3">
      <w:pPr>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w:t>
      </w:r>
    </w:p>
    <w:p w14:paraId="38D4ABAB" w14:textId="77777777"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xml:space="preserve">................................................................................................................................................... </w:t>
      </w:r>
    </w:p>
    <w:p w14:paraId="51CA9C7B" w14:textId="77777777"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 ................................................................................................................................................... ................................................................................................................................................... ...................................................................................................................................................</w:t>
      </w:r>
    </w:p>
    <w:p w14:paraId="64E200F5" w14:textId="77777777"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w:t>
      </w:r>
    </w:p>
    <w:p w14:paraId="4D4BB4E2" w14:textId="77777777"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xml:space="preserve">................................................................................................................................................... </w:t>
      </w:r>
    </w:p>
    <w:p w14:paraId="6C6721EF" w14:textId="77777777"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xml:space="preserve">................................................................................................................................................... ................................................................................................................................................... ................................................................................................................................................... ................................................................................................................................................... ................................................................................................................................................... </w:t>
      </w:r>
      <w:r w:rsidRPr="006658E5">
        <w:rPr>
          <w:rFonts w:ascii="Times New Roman" w:hAnsi="Times New Roman" w:cs="Times New Roman"/>
          <w:sz w:val="22"/>
          <w:szCs w:val="22"/>
          <w:lang w:val="tr-TR"/>
        </w:rPr>
        <w:lastRenderedPageBreak/>
        <w:t>................................................................................................................................................... ...................................................................................................................................................</w:t>
      </w:r>
    </w:p>
    <w:p w14:paraId="4B8DB3E0" w14:textId="40CA06C0" w:rsidR="00A65C16" w:rsidRPr="006658E5" w:rsidRDefault="00A65C16" w:rsidP="006704D3">
      <w:pPr>
        <w:ind w:left="-5" w:right="-13"/>
        <w:jc w:val="both"/>
        <w:rPr>
          <w:rFonts w:ascii="Times New Roman" w:hAnsi="Times New Roman" w:cs="Times New Roman"/>
          <w:sz w:val="22"/>
          <w:szCs w:val="22"/>
          <w:lang w:val="tr-TR"/>
        </w:rPr>
      </w:pPr>
      <w:r w:rsidRPr="006658E5">
        <w:rPr>
          <w:rFonts w:ascii="Times New Roman" w:hAnsi="Times New Roman" w:cs="Times New Roman"/>
          <w:sz w:val="22"/>
          <w:szCs w:val="22"/>
          <w:lang w:val="tr-TR"/>
        </w:rPr>
        <w:t xml:space="preserve">................................................................................................................................................... </w:t>
      </w:r>
    </w:p>
    <w:p w14:paraId="2171BED5" w14:textId="77777777" w:rsidR="006704D3" w:rsidRPr="006658E5" w:rsidRDefault="006704D3" w:rsidP="006704D3">
      <w:pPr>
        <w:ind w:left="-5" w:right="-13"/>
        <w:jc w:val="both"/>
        <w:rPr>
          <w:rFonts w:ascii="Times New Roman" w:hAnsi="Times New Roman" w:cs="Times New Roman"/>
          <w:sz w:val="22"/>
          <w:szCs w:val="22"/>
          <w:lang w:val="tr-TR"/>
        </w:rPr>
      </w:pPr>
    </w:p>
    <w:p w14:paraId="67FF74A9" w14:textId="77777777" w:rsidR="00E001A7" w:rsidRPr="006658E5" w:rsidRDefault="00035D78" w:rsidP="006704D3">
      <w:pPr>
        <w:pStyle w:val="ListParagraph"/>
        <w:numPr>
          <w:ilvl w:val="0"/>
          <w:numId w:val="22"/>
        </w:numPr>
        <w:spacing w:after="160"/>
        <w:jc w:val="both"/>
        <w:rPr>
          <w:rFonts w:ascii="Times New Roman" w:hAnsi="Times New Roman" w:cs="Times New Roman"/>
          <w:b/>
          <w:sz w:val="22"/>
          <w:szCs w:val="22"/>
          <w:lang w:val="tr-TR"/>
        </w:rPr>
      </w:pPr>
      <w:r w:rsidRPr="006658E5">
        <w:rPr>
          <w:rFonts w:ascii="Times New Roman" w:hAnsi="Times New Roman" w:cs="Times New Roman"/>
          <w:b/>
          <w:sz w:val="22"/>
          <w:szCs w:val="22"/>
          <w:lang w:val="tr-TR"/>
        </w:rPr>
        <w:t>İlgili Kişinin İmzası:</w:t>
      </w:r>
    </w:p>
    <w:p w14:paraId="1770F6F9" w14:textId="77777777" w:rsidR="006704D3" w:rsidRPr="006658E5" w:rsidRDefault="006704D3" w:rsidP="006704D3">
      <w:pPr>
        <w:pStyle w:val="ListParagraph"/>
        <w:spacing w:after="160"/>
        <w:ind w:left="1080"/>
        <w:jc w:val="both"/>
        <w:rPr>
          <w:rFonts w:ascii="Times New Roman" w:hAnsi="Times New Roman" w:cs="Times New Roman"/>
          <w:b/>
          <w:sz w:val="22"/>
          <w:szCs w:val="22"/>
          <w:lang w:val="tr-TR"/>
        </w:rPr>
      </w:pPr>
    </w:p>
    <w:p w14:paraId="6DC793CD" w14:textId="23B2A502" w:rsidR="00A65C16" w:rsidRPr="006658E5" w:rsidRDefault="00A65C16" w:rsidP="006704D3">
      <w:pPr>
        <w:pStyle w:val="ListParagraph"/>
        <w:spacing w:after="160"/>
        <w:ind w:left="1080"/>
        <w:jc w:val="both"/>
        <w:rPr>
          <w:rFonts w:ascii="Times New Roman" w:hAnsi="Times New Roman" w:cs="Times New Roman"/>
          <w:b/>
          <w:sz w:val="22"/>
          <w:szCs w:val="22"/>
          <w:lang w:val="tr-TR"/>
        </w:rPr>
      </w:pPr>
      <w:r w:rsidRPr="006658E5">
        <w:rPr>
          <w:rFonts w:ascii="Times New Roman" w:hAnsi="Times New Roman" w:cs="Times New Roman"/>
          <w:b/>
          <w:sz w:val="22"/>
          <w:szCs w:val="22"/>
          <w:lang w:val="tr-TR"/>
        </w:rPr>
        <w:br/>
      </w:r>
    </w:p>
    <w:p w14:paraId="43C2427E" w14:textId="2301BFFB" w:rsidR="00A65C16" w:rsidRPr="006658E5" w:rsidRDefault="00A65C16" w:rsidP="006704D3">
      <w:pPr>
        <w:pStyle w:val="ListParagraph"/>
        <w:numPr>
          <w:ilvl w:val="0"/>
          <w:numId w:val="22"/>
        </w:numPr>
        <w:spacing w:after="160"/>
        <w:jc w:val="both"/>
        <w:rPr>
          <w:rFonts w:ascii="Times New Roman" w:hAnsi="Times New Roman" w:cs="Times New Roman"/>
          <w:b/>
          <w:sz w:val="22"/>
          <w:szCs w:val="22"/>
          <w:lang w:val="tr-TR"/>
        </w:rPr>
      </w:pPr>
      <w:r w:rsidRPr="006658E5">
        <w:rPr>
          <w:rFonts w:ascii="Times New Roman" w:hAnsi="Times New Roman" w:cs="Times New Roman"/>
          <w:b/>
          <w:sz w:val="22"/>
          <w:szCs w:val="22"/>
          <w:lang w:val="tr-TR"/>
        </w:rPr>
        <w:t>Başvuruların Sonuçlandırılması</w:t>
      </w:r>
    </w:p>
    <w:p w14:paraId="1BD14F7E" w14:textId="740951D3" w:rsidR="00A65C16" w:rsidRPr="006658E5" w:rsidRDefault="00A65C16" w:rsidP="006704D3">
      <w:pPr>
        <w:spacing w:after="160"/>
        <w:ind w:left="360"/>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Başvuru Sahibi’nin kişisel verilerine ilişkin talebini </w:t>
      </w:r>
      <w:r w:rsidR="00750DC7">
        <w:rPr>
          <w:rFonts w:ascii="Times New Roman" w:hAnsi="Times New Roman" w:cs="Times New Roman"/>
          <w:sz w:val="22"/>
          <w:szCs w:val="22"/>
          <w:lang w:val="tr-TR" w:eastAsia="en-GB"/>
        </w:rPr>
        <w:t>Liman İstanbul’a</w:t>
      </w:r>
      <w:r w:rsidR="00750DC7" w:rsidRPr="006658E5">
        <w:rPr>
          <w:rFonts w:ascii="Times New Roman" w:hAnsi="Times New Roman" w:cs="Times New Roman"/>
          <w:bCs/>
          <w:sz w:val="22"/>
          <w:szCs w:val="22"/>
          <w:lang w:val="tr-TR"/>
        </w:rPr>
        <w:t xml:space="preserve"> </w:t>
      </w:r>
      <w:r w:rsidRPr="006658E5">
        <w:rPr>
          <w:rFonts w:ascii="Times New Roman" w:hAnsi="Times New Roman" w:cs="Times New Roman"/>
          <w:bCs/>
          <w:sz w:val="22"/>
          <w:szCs w:val="22"/>
          <w:lang w:val="tr-TR"/>
        </w:rPr>
        <w:t>yazılı olarak ve bu başvuru formu kapsamında açıklanan yöntemlerle iletmesi durumunda</w:t>
      </w:r>
      <w:r w:rsidR="00C2580C" w:rsidRPr="006658E5">
        <w:rPr>
          <w:rFonts w:ascii="Times New Roman" w:hAnsi="Times New Roman" w:cs="Times New Roman"/>
          <w:bCs/>
          <w:sz w:val="22"/>
          <w:szCs w:val="22"/>
          <w:lang w:val="tr-TR"/>
        </w:rPr>
        <w:t xml:space="preserve">, </w:t>
      </w:r>
      <w:r w:rsidR="00750DC7">
        <w:rPr>
          <w:rFonts w:ascii="Times New Roman" w:hAnsi="Times New Roman" w:cs="Times New Roman"/>
          <w:sz w:val="22"/>
          <w:szCs w:val="22"/>
          <w:lang w:val="tr-TR" w:eastAsia="en-GB"/>
        </w:rPr>
        <w:t>Liman İstanbul</w:t>
      </w:r>
      <w:r w:rsidR="00C2580C" w:rsidRPr="006658E5">
        <w:rPr>
          <w:rFonts w:ascii="Times New Roman" w:hAnsi="Times New Roman" w:cs="Times New Roman"/>
          <w:sz w:val="22"/>
          <w:szCs w:val="22"/>
          <w:lang w:val="tr-TR" w:eastAsia="en-GB"/>
        </w:rPr>
        <w:t>,</w:t>
      </w:r>
      <w:r w:rsidRPr="006658E5">
        <w:rPr>
          <w:rFonts w:ascii="Times New Roman" w:hAnsi="Times New Roman" w:cs="Times New Roman"/>
          <w:bCs/>
          <w:sz w:val="22"/>
          <w:szCs w:val="22"/>
          <w:lang w:val="tr-TR"/>
        </w:rPr>
        <w:t xml:space="preserve"> talebin niteliğine göre talebin </w:t>
      </w:r>
      <w:r w:rsidR="00750DC7">
        <w:rPr>
          <w:rFonts w:ascii="Times New Roman" w:hAnsi="Times New Roman" w:cs="Times New Roman"/>
          <w:sz w:val="22"/>
          <w:szCs w:val="22"/>
          <w:lang w:val="tr-TR" w:eastAsia="en-GB"/>
        </w:rPr>
        <w:t>Liman İstanbul’a</w:t>
      </w:r>
      <w:r w:rsidR="00750DC7" w:rsidRPr="006658E5">
        <w:rPr>
          <w:rFonts w:ascii="Times New Roman" w:hAnsi="Times New Roman" w:cs="Times New Roman"/>
          <w:bCs/>
          <w:sz w:val="22"/>
          <w:szCs w:val="22"/>
          <w:lang w:val="tr-TR"/>
        </w:rPr>
        <w:t xml:space="preserve"> </w:t>
      </w:r>
      <w:r w:rsidRPr="006658E5">
        <w:rPr>
          <w:rFonts w:ascii="Times New Roman" w:hAnsi="Times New Roman" w:cs="Times New Roman"/>
          <w:bCs/>
          <w:sz w:val="22"/>
          <w:szCs w:val="22"/>
          <w:lang w:val="tr-TR"/>
        </w:rPr>
        <w:t xml:space="preserve">ulaştığı tarihten itibaren (30) gün içinde sonuçlandıracak ve Başvuru Sahibi’ne elektronik ortamda iletecektir. </w:t>
      </w:r>
    </w:p>
    <w:p w14:paraId="47E34A46" w14:textId="5177AE2A" w:rsidR="00A65C16" w:rsidRPr="006658E5" w:rsidRDefault="00A65C16" w:rsidP="006704D3">
      <w:pPr>
        <w:spacing w:after="160"/>
        <w:ind w:left="360"/>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Kişisel verilerin güvenliğinin sağlanması ve hukuka aykırı veri paylaşımlarının önlenmesi amacıyla </w:t>
      </w:r>
      <w:r w:rsidR="00750DC7">
        <w:rPr>
          <w:rFonts w:ascii="Times New Roman" w:hAnsi="Times New Roman" w:cs="Times New Roman"/>
          <w:sz w:val="22"/>
          <w:szCs w:val="22"/>
          <w:lang w:val="tr-TR" w:eastAsia="en-GB"/>
        </w:rPr>
        <w:t>Liman İstanbul</w:t>
      </w:r>
      <w:r w:rsidRPr="006658E5">
        <w:rPr>
          <w:rFonts w:ascii="Times New Roman" w:hAnsi="Times New Roman" w:cs="Times New Roman"/>
          <w:bCs/>
          <w:sz w:val="22"/>
          <w:szCs w:val="22"/>
          <w:lang w:val="tr-TR"/>
        </w:rPr>
        <w:t xml:space="preserve">, Başvuru Sahibi’nden kimlik doğrulaması için bilgi talebinde bulunabilir. </w:t>
      </w:r>
      <w:r w:rsidR="00750DC7">
        <w:rPr>
          <w:rFonts w:ascii="Times New Roman" w:hAnsi="Times New Roman" w:cs="Times New Roman"/>
          <w:sz w:val="22"/>
          <w:szCs w:val="22"/>
          <w:lang w:val="tr-TR" w:eastAsia="en-GB"/>
        </w:rPr>
        <w:t>Liman İstanbul</w:t>
      </w:r>
      <w:r w:rsidR="00750DC7" w:rsidRPr="006658E5">
        <w:rPr>
          <w:rFonts w:ascii="Times New Roman" w:hAnsi="Times New Roman" w:cs="Times New Roman"/>
          <w:bCs/>
          <w:sz w:val="22"/>
          <w:szCs w:val="22"/>
          <w:lang w:val="tr-TR"/>
        </w:rPr>
        <w:t xml:space="preserve"> </w:t>
      </w:r>
      <w:r w:rsidRPr="006658E5">
        <w:rPr>
          <w:rFonts w:ascii="Times New Roman" w:hAnsi="Times New Roman" w:cs="Times New Roman"/>
          <w:bCs/>
          <w:sz w:val="22"/>
          <w:szCs w:val="22"/>
          <w:lang w:val="tr-TR"/>
        </w:rPr>
        <w:t xml:space="preserve">ayrıca başvurunun talebe uygun bir biçimde sonuçlandırılmasını sağlamak adına, Başvuru Sahibi’ne başvurusu ile ilgili soru yöneltebilir. Talebin ayrıca bir maliyet gerektirmesi durumunda Kurul tarafından belirlenecek olan tarifedeki ücret Başvuru Sahibi’ne yansıtılabilir (Veri Sorumlusuna Başvuru Usul ve Esasları Hakkında Tebliğ- Madde 7). </w:t>
      </w:r>
    </w:p>
    <w:p w14:paraId="2880D005" w14:textId="6EF60879" w:rsidR="00A65C16" w:rsidRPr="006658E5" w:rsidRDefault="00A65C16" w:rsidP="006704D3">
      <w:pPr>
        <w:spacing w:after="160"/>
        <w:ind w:left="360"/>
        <w:jc w:val="both"/>
        <w:rPr>
          <w:rFonts w:ascii="Times New Roman" w:hAnsi="Times New Roman" w:cs="Times New Roman"/>
          <w:bCs/>
          <w:sz w:val="22"/>
          <w:szCs w:val="22"/>
          <w:lang w:val="tr-TR"/>
        </w:rPr>
      </w:pPr>
      <w:r w:rsidRPr="006658E5">
        <w:rPr>
          <w:rFonts w:ascii="Times New Roman" w:hAnsi="Times New Roman" w:cs="Times New Roman"/>
          <w:bCs/>
          <w:sz w:val="22"/>
          <w:szCs w:val="22"/>
          <w:lang w:val="tr-TR"/>
        </w:rPr>
        <w:t xml:space="preserve">Başvuru Sahibi, bu form kapsamında iletmekte olduğu taleplere ilişkin bilgilerinin doğru ve güncel olmaması ya da yetkisiz başvuru yapılması durumunda </w:t>
      </w:r>
      <w:r w:rsidR="00750DC7">
        <w:rPr>
          <w:rFonts w:ascii="Times New Roman" w:hAnsi="Times New Roman" w:cs="Times New Roman"/>
          <w:sz w:val="22"/>
          <w:szCs w:val="22"/>
          <w:lang w:val="tr-TR" w:eastAsia="en-GB"/>
        </w:rPr>
        <w:t>Liman İstanbul’un</w:t>
      </w:r>
      <w:r w:rsidR="00750DC7" w:rsidRPr="006658E5">
        <w:rPr>
          <w:rFonts w:ascii="Times New Roman" w:hAnsi="Times New Roman" w:cs="Times New Roman"/>
          <w:bCs/>
          <w:sz w:val="22"/>
          <w:szCs w:val="22"/>
          <w:lang w:val="tr-TR"/>
        </w:rPr>
        <w:t xml:space="preserve"> </w:t>
      </w:r>
      <w:r w:rsidRPr="006658E5">
        <w:rPr>
          <w:rFonts w:ascii="Times New Roman" w:hAnsi="Times New Roman" w:cs="Times New Roman"/>
          <w:bCs/>
          <w:sz w:val="22"/>
          <w:szCs w:val="22"/>
          <w:lang w:val="tr-TR"/>
        </w:rPr>
        <w:t>söz konusu başvurudan doğacak taleplerden dolayı herhangi bir sorumluluğu olmayacağını kabul eder.</w:t>
      </w:r>
    </w:p>
    <w:p w14:paraId="234BC4FC" w14:textId="2CD0BB0F" w:rsidR="0055285C" w:rsidRPr="006658E5" w:rsidRDefault="0055285C" w:rsidP="006704D3">
      <w:pPr>
        <w:spacing w:after="160"/>
        <w:ind w:left="360"/>
        <w:jc w:val="both"/>
        <w:rPr>
          <w:rFonts w:ascii="Times New Roman" w:hAnsi="Times New Roman" w:cs="Times New Roman"/>
          <w:b/>
          <w:sz w:val="22"/>
          <w:szCs w:val="22"/>
          <w:lang w:val="tr-TR"/>
        </w:rPr>
      </w:pPr>
    </w:p>
    <w:p w14:paraId="7A44C72F" w14:textId="77777777" w:rsidR="0055285C" w:rsidRPr="006658E5" w:rsidRDefault="0055285C" w:rsidP="006704D3">
      <w:pPr>
        <w:spacing w:after="203"/>
        <w:ind w:left="-5"/>
        <w:jc w:val="both"/>
        <w:rPr>
          <w:rFonts w:ascii="Times New Roman" w:hAnsi="Times New Roman" w:cs="Times New Roman"/>
          <w:sz w:val="22"/>
          <w:szCs w:val="22"/>
          <w:lang w:val="tr-TR"/>
        </w:rPr>
      </w:pPr>
      <w:r w:rsidRPr="006658E5">
        <w:rPr>
          <w:rFonts w:ascii="Times New Roman" w:hAnsi="Times New Roman" w:cs="Times New Roman"/>
          <w:b/>
          <w:sz w:val="22"/>
          <w:szCs w:val="22"/>
          <w:lang w:val="tr-TR"/>
        </w:rPr>
        <w:t xml:space="preserve">Başvuru Sahibi (İlgili Kişi) Adı - Soyadı:  </w:t>
      </w:r>
    </w:p>
    <w:p w14:paraId="3B9A4E1C" w14:textId="77777777" w:rsidR="0055285C" w:rsidRPr="006658E5" w:rsidRDefault="0055285C" w:rsidP="006704D3">
      <w:pPr>
        <w:spacing w:after="203"/>
        <w:ind w:left="-5"/>
        <w:jc w:val="both"/>
        <w:rPr>
          <w:rFonts w:ascii="Times New Roman" w:hAnsi="Times New Roman" w:cs="Times New Roman"/>
          <w:sz w:val="22"/>
          <w:szCs w:val="22"/>
          <w:lang w:val="tr-TR"/>
        </w:rPr>
      </w:pPr>
      <w:r w:rsidRPr="006658E5">
        <w:rPr>
          <w:rFonts w:ascii="Times New Roman" w:hAnsi="Times New Roman" w:cs="Times New Roman"/>
          <w:b/>
          <w:sz w:val="22"/>
          <w:szCs w:val="22"/>
          <w:lang w:val="tr-TR"/>
        </w:rPr>
        <w:t xml:space="preserve">Başvuru Tarihi: </w:t>
      </w:r>
    </w:p>
    <w:p w14:paraId="573F4B66" w14:textId="52FCD366" w:rsidR="00035D78" w:rsidRPr="006658E5" w:rsidRDefault="0055285C" w:rsidP="00FB1446">
      <w:pPr>
        <w:spacing w:after="203"/>
        <w:ind w:left="-5"/>
        <w:jc w:val="both"/>
        <w:rPr>
          <w:rFonts w:ascii="Times New Roman" w:hAnsi="Times New Roman" w:cs="Times New Roman"/>
          <w:sz w:val="22"/>
          <w:szCs w:val="22"/>
          <w:lang w:val="tr-TR"/>
        </w:rPr>
      </w:pPr>
      <w:r w:rsidRPr="006658E5">
        <w:rPr>
          <w:rFonts w:ascii="Times New Roman" w:hAnsi="Times New Roman" w:cs="Times New Roman"/>
          <w:b/>
          <w:sz w:val="22"/>
          <w:szCs w:val="22"/>
          <w:lang w:val="tr-TR"/>
        </w:rPr>
        <w:t xml:space="preserve">İmza: </w:t>
      </w:r>
    </w:p>
    <w:sectPr w:rsidR="00035D78" w:rsidRPr="006658E5" w:rsidSect="00AF5842">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33137" w14:textId="77777777" w:rsidR="005B4736" w:rsidRDefault="005B4736" w:rsidP="00421C55">
      <w:r>
        <w:separator/>
      </w:r>
    </w:p>
  </w:endnote>
  <w:endnote w:type="continuationSeparator" w:id="0">
    <w:p w14:paraId="20DFE3F8" w14:textId="77777777" w:rsidR="005B4736" w:rsidRDefault="005B4736" w:rsidP="0042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9BE0" w14:textId="123FDCC7" w:rsidR="006A68B5" w:rsidRDefault="0020143B">
    <w:pPr>
      <w:pStyle w:val="Footer"/>
    </w:pPr>
    <w:r>
      <w:rPr>
        <w:noProof/>
      </w:rPr>
      <mc:AlternateContent>
        <mc:Choice Requires="wps">
          <w:drawing>
            <wp:anchor distT="0" distB="0" distL="114300" distR="114300" simplePos="0" relativeHeight="251658240" behindDoc="0" locked="0" layoutInCell="0" allowOverlap="1" wp14:anchorId="37056854" wp14:editId="0DFD394A">
              <wp:simplePos x="0" y="0"/>
              <wp:positionH relativeFrom="page">
                <wp:posOffset>0</wp:posOffset>
              </wp:positionH>
              <wp:positionV relativeFrom="page">
                <wp:posOffset>9955530</wp:posOffset>
              </wp:positionV>
              <wp:extent cx="7556500" cy="546735"/>
              <wp:effectExtent l="0" t="0" r="0" b="5715"/>
              <wp:wrapNone/>
              <wp:docPr id="1" name="MSIPCM2fc94113a5ca29a609de5363" descr="{&quot;HashCode&quot;:479927604,&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C3355" w14:textId="2F541324" w:rsidR="0020143B" w:rsidRPr="0020143B" w:rsidRDefault="0020143B" w:rsidP="0020143B">
                          <w:pPr>
                            <w:rPr>
                              <w:rFonts w:ascii="Calibri" w:hAnsi="Calibri" w:cs="Calibri"/>
                              <w:color w:val="FFFF00"/>
                              <w:sz w:val="16"/>
                            </w:rPr>
                          </w:pPr>
                          <w:r w:rsidRPr="0020143B">
                            <w:rPr>
                              <w:rFonts w:ascii="Calibri" w:hAnsi="Calibri" w:cs="Calibri"/>
                              <w:color w:val="FFFF00"/>
                              <w:sz w:val="16"/>
                            </w:rPr>
                            <w:t>Bu dokümanda HASSAS bilgi bulunmamaktadır. / This document does not contain SENSITIVE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056854" id="_x0000_t202" coordsize="21600,21600" o:spt="202" path="m,l,21600r21600,l21600,xe">
              <v:stroke joinstyle="miter"/>
              <v:path gradientshapeok="t" o:connecttype="rect"/>
            </v:shapetype>
            <v:shape id="MSIPCM2fc94113a5ca29a609de5363" o:spid="_x0000_s1026" type="#_x0000_t202" alt="{&quot;HashCode&quot;:479927604,&quot;Height&quot;:842.0,&quot;Width&quot;:595.0,&quot;Placement&quot;:&quot;Footer&quot;,&quot;Index&quot;:&quot;Primary&quot;,&quot;Section&quot;:1,&quot;Top&quot;:0.0,&quot;Left&quot;:0.0}" style="position:absolute;margin-left:0;margin-top:783.9pt;width:595pt;height:43.0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" o:allowincell="f" filled="f" stroked="f" strokeweight=".5pt">
              <v:textbox inset="20pt,0,,0">
                <w:txbxContent>
                  <w:p w14:paraId="026C3355" w14:textId="2F541324" w:rsidR="0020143B" w:rsidRPr="0020143B" w:rsidRDefault="0020143B" w:rsidP="0020143B">
                    <w:pPr>
                      <w:rPr>
                        <w:rFonts w:ascii="Calibri" w:hAnsi="Calibri" w:cs="Calibri"/>
                        <w:color w:val="FFFF00"/>
                        <w:sz w:val="16"/>
                      </w:rPr>
                    </w:pPr>
                    <w:r w:rsidRPr="0020143B">
                      <w:rPr>
                        <w:rFonts w:ascii="Calibri" w:hAnsi="Calibri" w:cs="Calibri"/>
                        <w:color w:val="FFFF00"/>
                        <w:sz w:val="16"/>
                      </w:rPr>
                      <w:t>Bu dokümanda HASSAS bilgi bulunmamaktadır. / This document does not contain SENSITIVE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9F7A" w14:textId="77777777" w:rsidR="005B4736" w:rsidRDefault="005B4736" w:rsidP="00421C55">
      <w:r>
        <w:separator/>
      </w:r>
    </w:p>
  </w:footnote>
  <w:footnote w:type="continuationSeparator" w:id="0">
    <w:p w14:paraId="3B82998B" w14:textId="77777777" w:rsidR="005B4736" w:rsidRDefault="005B4736" w:rsidP="0042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F7EC3"/>
    <w:multiLevelType w:val="hybridMultilevel"/>
    <w:tmpl w:val="49E8B9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D5B84"/>
    <w:multiLevelType w:val="hybridMultilevel"/>
    <w:tmpl w:val="36B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B7BF9"/>
    <w:multiLevelType w:val="multilevel"/>
    <w:tmpl w:val="873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45ADE"/>
    <w:multiLevelType w:val="hybridMultilevel"/>
    <w:tmpl w:val="7A20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845EA"/>
    <w:multiLevelType w:val="hybridMultilevel"/>
    <w:tmpl w:val="02061B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F1A43"/>
    <w:multiLevelType w:val="hybridMultilevel"/>
    <w:tmpl w:val="575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8201F"/>
    <w:multiLevelType w:val="multilevel"/>
    <w:tmpl w:val="E08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722D7F"/>
    <w:multiLevelType w:val="hybridMultilevel"/>
    <w:tmpl w:val="4D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34E38"/>
    <w:multiLevelType w:val="hybridMultilevel"/>
    <w:tmpl w:val="18DE529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0873A3"/>
    <w:multiLevelType w:val="hybridMultilevel"/>
    <w:tmpl w:val="139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2ED4"/>
    <w:multiLevelType w:val="multilevel"/>
    <w:tmpl w:val="81BC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66A0A"/>
    <w:multiLevelType w:val="hybridMultilevel"/>
    <w:tmpl w:val="0F9C2102"/>
    <w:lvl w:ilvl="0" w:tplc="BB342C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A07F7"/>
    <w:multiLevelType w:val="hybridMultilevel"/>
    <w:tmpl w:val="7404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597752"/>
    <w:multiLevelType w:val="hybridMultilevel"/>
    <w:tmpl w:val="886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214EB"/>
    <w:multiLevelType w:val="hybridMultilevel"/>
    <w:tmpl w:val="4BB831BC"/>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2D03AE"/>
    <w:multiLevelType w:val="hybridMultilevel"/>
    <w:tmpl w:val="C8F28530"/>
    <w:lvl w:ilvl="0" w:tplc="C964B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5C2976"/>
    <w:multiLevelType w:val="hybridMultilevel"/>
    <w:tmpl w:val="1DE05C2C"/>
    <w:lvl w:ilvl="0" w:tplc="C278301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E32DB"/>
    <w:multiLevelType w:val="hybridMultilevel"/>
    <w:tmpl w:val="8C8A3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C9287B"/>
    <w:multiLevelType w:val="hybridMultilevel"/>
    <w:tmpl w:val="866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B5191"/>
    <w:multiLevelType w:val="multilevel"/>
    <w:tmpl w:val="B8C4D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8B81E0E"/>
    <w:multiLevelType w:val="hybridMultilevel"/>
    <w:tmpl w:val="907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F966CD"/>
    <w:multiLevelType w:val="multilevel"/>
    <w:tmpl w:val="2F24CB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8776E2"/>
    <w:multiLevelType w:val="hybridMultilevel"/>
    <w:tmpl w:val="231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374C3"/>
    <w:multiLevelType w:val="hybridMultilevel"/>
    <w:tmpl w:val="35F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E6E66"/>
    <w:multiLevelType w:val="multilevel"/>
    <w:tmpl w:val="29F2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3043A08"/>
    <w:multiLevelType w:val="hybridMultilevel"/>
    <w:tmpl w:val="242C2838"/>
    <w:lvl w:ilvl="0" w:tplc="44BE7C8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1200BF"/>
    <w:multiLevelType w:val="hybridMultilevel"/>
    <w:tmpl w:val="9B2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C71698"/>
    <w:multiLevelType w:val="hybridMultilevel"/>
    <w:tmpl w:val="03C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3"/>
  </w:num>
  <w:num w:numId="3">
    <w:abstractNumId w:val="21"/>
  </w:num>
  <w:num w:numId="4">
    <w:abstractNumId w:val="8"/>
  </w:num>
  <w:num w:numId="5">
    <w:abstractNumId w:val="10"/>
  </w:num>
  <w:num w:numId="6">
    <w:abstractNumId w:val="6"/>
  </w:num>
  <w:num w:numId="7">
    <w:abstractNumId w:val="2"/>
  </w:num>
  <w:num w:numId="8">
    <w:abstractNumId w:val="24"/>
  </w:num>
  <w:num w:numId="9">
    <w:abstractNumId w:val="22"/>
  </w:num>
  <w:num w:numId="10">
    <w:abstractNumId w:val="28"/>
  </w:num>
  <w:num w:numId="11">
    <w:abstractNumId w:val="14"/>
  </w:num>
  <w:num w:numId="12">
    <w:abstractNumId w:val="4"/>
  </w:num>
  <w:num w:numId="13">
    <w:abstractNumId w:val="12"/>
  </w:num>
  <w:num w:numId="14">
    <w:abstractNumId w:val="1"/>
  </w:num>
  <w:num w:numId="15">
    <w:abstractNumId w:val="5"/>
  </w:num>
  <w:num w:numId="16">
    <w:abstractNumId w:val="17"/>
  </w:num>
  <w:num w:numId="17">
    <w:abstractNumId w:val="16"/>
  </w:num>
  <w:num w:numId="18">
    <w:abstractNumId w:val="13"/>
  </w:num>
  <w:num w:numId="19">
    <w:abstractNumId w:val="18"/>
  </w:num>
  <w:num w:numId="20">
    <w:abstractNumId w:val="27"/>
  </w:num>
  <w:num w:numId="21">
    <w:abstractNumId w:val="0"/>
  </w:num>
  <w:num w:numId="22">
    <w:abstractNumId w:val="26"/>
  </w:num>
  <w:num w:numId="23">
    <w:abstractNumId w:val="25"/>
  </w:num>
  <w:num w:numId="24">
    <w:abstractNumId w:val="11"/>
  </w:num>
  <w:num w:numId="25">
    <w:abstractNumId w:val="7"/>
  </w:num>
  <w:num w:numId="26">
    <w:abstractNumId w:val="3"/>
  </w:num>
  <w:num w:numId="27">
    <w:abstractNumId w:val="20"/>
  </w:num>
  <w:num w:numId="28">
    <w:abstractNumId w:val="9"/>
  </w:num>
  <w:num w:numId="2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lıhan Gözde">
    <w15:presenceInfo w15:providerId="AD" w15:userId="S::aslihan.gozde@dogushrg.com::d7bbe1b3-0eb7-42e0-abdc-511a4095c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1"/>
    <w:rsid w:val="0001057B"/>
    <w:rsid w:val="00010CCD"/>
    <w:rsid w:val="00024FB6"/>
    <w:rsid w:val="00035D78"/>
    <w:rsid w:val="00041D3B"/>
    <w:rsid w:val="0007107A"/>
    <w:rsid w:val="000803A1"/>
    <w:rsid w:val="0008503E"/>
    <w:rsid w:val="000867AE"/>
    <w:rsid w:val="000A00F0"/>
    <w:rsid w:val="000B2099"/>
    <w:rsid w:val="000F0089"/>
    <w:rsid w:val="001010C3"/>
    <w:rsid w:val="00103D3B"/>
    <w:rsid w:val="001320A1"/>
    <w:rsid w:val="001428F3"/>
    <w:rsid w:val="00146C73"/>
    <w:rsid w:val="00151AB8"/>
    <w:rsid w:val="00172E0F"/>
    <w:rsid w:val="001A5391"/>
    <w:rsid w:val="001C34AF"/>
    <w:rsid w:val="001C490E"/>
    <w:rsid w:val="001D20D2"/>
    <w:rsid w:val="001E1C44"/>
    <w:rsid w:val="001E5DBD"/>
    <w:rsid w:val="001F28EF"/>
    <w:rsid w:val="0020143B"/>
    <w:rsid w:val="00214986"/>
    <w:rsid w:val="002251BC"/>
    <w:rsid w:val="002620BF"/>
    <w:rsid w:val="0027255D"/>
    <w:rsid w:val="0027733D"/>
    <w:rsid w:val="00297617"/>
    <w:rsid w:val="002A0703"/>
    <w:rsid w:val="002B1539"/>
    <w:rsid w:val="002D5AF0"/>
    <w:rsid w:val="002D7E65"/>
    <w:rsid w:val="002E062E"/>
    <w:rsid w:val="002E769F"/>
    <w:rsid w:val="002F3BDD"/>
    <w:rsid w:val="00313661"/>
    <w:rsid w:val="00351254"/>
    <w:rsid w:val="003C7457"/>
    <w:rsid w:val="003D0D1B"/>
    <w:rsid w:val="003D5BA7"/>
    <w:rsid w:val="003E23B6"/>
    <w:rsid w:val="004020FE"/>
    <w:rsid w:val="004175C8"/>
    <w:rsid w:val="00421C55"/>
    <w:rsid w:val="00437E19"/>
    <w:rsid w:val="004540BE"/>
    <w:rsid w:val="004565B8"/>
    <w:rsid w:val="00460CA8"/>
    <w:rsid w:val="0046196B"/>
    <w:rsid w:val="004736DE"/>
    <w:rsid w:val="004805D9"/>
    <w:rsid w:val="004826A5"/>
    <w:rsid w:val="00486708"/>
    <w:rsid w:val="004A2AF3"/>
    <w:rsid w:val="004C4B3B"/>
    <w:rsid w:val="004D35D2"/>
    <w:rsid w:val="004D42C4"/>
    <w:rsid w:val="004D5886"/>
    <w:rsid w:val="004E206F"/>
    <w:rsid w:val="004E48D8"/>
    <w:rsid w:val="004F53F8"/>
    <w:rsid w:val="0050024F"/>
    <w:rsid w:val="00501B0C"/>
    <w:rsid w:val="00522551"/>
    <w:rsid w:val="00525BE1"/>
    <w:rsid w:val="00526AA5"/>
    <w:rsid w:val="005338AA"/>
    <w:rsid w:val="00541B8B"/>
    <w:rsid w:val="00542AC4"/>
    <w:rsid w:val="0055184A"/>
    <w:rsid w:val="0055285C"/>
    <w:rsid w:val="005567E9"/>
    <w:rsid w:val="00561D3F"/>
    <w:rsid w:val="005634E0"/>
    <w:rsid w:val="005930DE"/>
    <w:rsid w:val="00595143"/>
    <w:rsid w:val="005B4736"/>
    <w:rsid w:val="005C0243"/>
    <w:rsid w:val="005C0F6A"/>
    <w:rsid w:val="005D0091"/>
    <w:rsid w:val="005F2D29"/>
    <w:rsid w:val="005F3EEC"/>
    <w:rsid w:val="005F571D"/>
    <w:rsid w:val="005F6BDC"/>
    <w:rsid w:val="005F7043"/>
    <w:rsid w:val="00602433"/>
    <w:rsid w:val="00606541"/>
    <w:rsid w:val="00613E5B"/>
    <w:rsid w:val="0062391D"/>
    <w:rsid w:val="00625E22"/>
    <w:rsid w:val="00633C66"/>
    <w:rsid w:val="00642CAA"/>
    <w:rsid w:val="00661E4F"/>
    <w:rsid w:val="006636E3"/>
    <w:rsid w:val="006658E5"/>
    <w:rsid w:val="006704D3"/>
    <w:rsid w:val="00672552"/>
    <w:rsid w:val="00693378"/>
    <w:rsid w:val="0069587C"/>
    <w:rsid w:val="00696366"/>
    <w:rsid w:val="006A68B5"/>
    <w:rsid w:val="0071626C"/>
    <w:rsid w:val="00721B64"/>
    <w:rsid w:val="007265EC"/>
    <w:rsid w:val="00730B75"/>
    <w:rsid w:val="0073286C"/>
    <w:rsid w:val="00735A05"/>
    <w:rsid w:val="0073647C"/>
    <w:rsid w:val="00750DC7"/>
    <w:rsid w:val="00763B1E"/>
    <w:rsid w:val="007841AA"/>
    <w:rsid w:val="007954D8"/>
    <w:rsid w:val="00795F1F"/>
    <w:rsid w:val="007A6012"/>
    <w:rsid w:val="007E3F2B"/>
    <w:rsid w:val="007E589E"/>
    <w:rsid w:val="007E5BD8"/>
    <w:rsid w:val="008018E1"/>
    <w:rsid w:val="008027F9"/>
    <w:rsid w:val="0081425F"/>
    <w:rsid w:val="008255F4"/>
    <w:rsid w:val="0084686E"/>
    <w:rsid w:val="00846950"/>
    <w:rsid w:val="008545FE"/>
    <w:rsid w:val="00865E8A"/>
    <w:rsid w:val="008740F7"/>
    <w:rsid w:val="00882A51"/>
    <w:rsid w:val="0089510C"/>
    <w:rsid w:val="008E50FC"/>
    <w:rsid w:val="008F0756"/>
    <w:rsid w:val="009215C2"/>
    <w:rsid w:val="00926540"/>
    <w:rsid w:val="00954698"/>
    <w:rsid w:val="00956A96"/>
    <w:rsid w:val="00960ED9"/>
    <w:rsid w:val="00982209"/>
    <w:rsid w:val="00986058"/>
    <w:rsid w:val="009A02BF"/>
    <w:rsid w:val="009A1AFE"/>
    <w:rsid w:val="009A4772"/>
    <w:rsid w:val="009A6179"/>
    <w:rsid w:val="009B4761"/>
    <w:rsid w:val="009B4E89"/>
    <w:rsid w:val="009D0869"/>
    <w:rsid w:val="009D2924"/>
    <w:rsid w:val="009D6EEF"/>
    <w:rsid w:val="009E5088"/>
    <w:rsid w:val="009F1407"/>
    <w:rsid w:val="00A36322"/>
    <w:rsid w:val="00A424E2"/>
    <w:rsid w:val="00A43E43"/>
    <w:rsid w:val="00A56475"/>
    <w:rsid w:val="00A65C16"/>
    <w:rsid w:val="00A90F72"/>
    <w:rsid w:val="00A91109"/>
    <w:rsid w:val="00AB033F"/>
    <w:rsid w:val="00AB235F"/>
    <w:rsid w:val="00AB3F95"/>
    <w:rsid w:val="00AC199C"/>
    <w:rsid w:val="00AC5B81"/>
    <w:rsid w:val="00AE67C2"/>
    <w:rsid w:val="00AF5842"/>
    <w:rsid w:val="00B04A87"/>
    <w:rsid w:val="00B104F1"/>
    <w:rsid w:val="00B136FC"/>
    <w:rsid w:val="00B2284E"/>
    <w:rsid w:val="00B25A52"/>
    <w:rsid w:val="00B33AFB"/>
    <w:rsid w:val="00B41A6F"/>
    <w:rsid w:val="00B6079C"/>
    <w:rsid w:val="00B82E95"/>
    <w:rsid w:val="00B9667A"/>
    <w:rsid w:val="00BA4D22"/>
    <w:rsid w:val="00BC036C"/>
    <w:rsid w:val="00BC12E7"/>
    <w:rsid w:val="00BF0907"/>
    <w:rsid w:val="00BF1FC2"/>
    <w:rsid w:val="00C1675A"/>
    <w:rsid w:val="00C16A63"/>
    <w:rsid w:val="00C1718C"/>
    <w:rsid w:val="00C2580C"/>
    <w:rsid w:val="00C457F7"/>
    <w:rsid w:val="00C82F09"/>
    <w:rsid w:val="00C840D0"/>
    <w:rsid w:val="00C96D31"/>
    <w:rsid w:val="00CA5633"/>
    <w:rsid w:val="00CC0584"/>
    <w:rsid w:val="00CC3172"/>
    <w:rsid w:val="00CD4772"/>
    <w:rsid w:val="00CE0806"/>
    <w:rsid w:val="00CF7BAE"/>
    <w:rsid w:val="00D25D56"/>
    <w:rsid w:val="00D40F63"/>
    <w:rsid w:val="00D463A3"/>
    <w:rsid w:val="00D54805"/>
    <w:rsid w:val="00D6253D"/>
    <w:rsid w:val="00D62E99"/>
    <w:rsid w:val="00D71774"/>
    <w:rsid w:val="00D862BA"/>
    <w:rsid w:val="00DA26C8"/>
    <w:rsid w:val="00DB3432"/>
    <w:rsid w:val="00DC7F04"/>
    <w:rsid w:val="00DD12C8"/>
    <w:rsid w:val="00DE544C"/>
    <w:rsid w:val="00DE6205"/>
    <w:rsid w:val="00DE7F1D"/>
    <w:rsid w:val="00E001A7"/>
    <w:rsid w:val="00E03A39"/>
    <w:rsid w:val="00E053D0"/>
    <w:rsid w:val="00E105FC"/>
    <w:rsid w:val="00E43565"/>
    <w:rsid w:val="00E6281D"/>
    <w:rsid w:val="00E84530"/>
    <w:rsid w:val="00EA155D"/>
    <w:rsid w:val="00ED6340"/>
    <w:rsid w:val="00EE29A6"/>
    <w:rsid w:val="00F04702"/>
    <w:rsid w:val="00F16168"/>
    <w:rsid w:val="00F20479"/>
    <w:rsid w:val="00F313DA"/>
    <w:rsid w:val="00F32615"/>
    <w:rsid w:val="00F4325E"/>
    <w:rsid w:val="00F547E7"/>
    <w:rsid w:val="00F571F6"/>
    <w:rsid w:val="00F607B2"/>
    <w:rsid w:val="00F609A4"/>
    <w:rsid w:val="00F71521"/>
    <w:rsid w:val="00F71AC6"/>
    <w:rsid w:val="00F72E3D"/>
    <w:rsid w:val="00F90ADB"/>
    <w:rsid w:val="00FB1446"/>
    <w:rsid w:val="00FB647A"/>
    <w:rsid w:val="00FB7E0C"/>
    <w:rsid w:val="00FC34E5"/>
    <w:rsid w:val="00FD03C1"/>
    <w:rsid w:val="00FD4203"/>
    <w:rsid w:val="00FF1502"/>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701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E43"/>
  </w:style>
  <w:style w:type="paragraph" w:styleId="Heading1">
    <w:name w:val="heading 1"/>
    <w:basedOn w:val="Normal"/>
    <w:link w:val="Heading1Char"/>
    <w:uiPriority w:val="9"/>
    <w:qFormat/>
    <w:rsid w:val="0060654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41"/>
    <w:rPr>
      <w:rFonts w:ascii="Times New Roman" w:hAnsi="Times New Roman" w:cs="Times New Roman"/>
      <w:b/>
      <w:bCs/>
      <w:kern w:val="36"/>
      <w:sz w:val="48"/>
      <w:szCs w:val="48"/>
      <w:lang w:val="en-GB" w:eastAsia="en-GB"/>
    </w:rPr>
  </w:style>
  <w:style w:type="paragraph" w:styleId="NormalWeb">
    <w:name w:val="Normal (Web)"/>
    <w:basedOn w:val="Normal"/>
    <w:uiPriority w:val="99"/>
    <w:unhideWhenUsed/>
    <w:rsid w:val="00606541"/>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06541"/>
    <w:rPr>
      <w:b/>
      <w:bCs/>
    </w:rPr>
  </w:style>
  <w:style w:type="character" w:customStyle="1" w:styleId="apple-converted-space">
    <w:name w:val="apple-converted-space"/>
    <w:basedOn w:val="DefaultParagraphFont"/>
    <w:rsid w:val="00606541"/>
  </w:style>
  <w:style w:type="character" w:styleId="Hyperlink">
    <w:name w:val="Hyperlink"/>
    <w:basedOn w:val="DefaultParagraphFont"/>
    <w:uiPriority w:val="99"/>
    <w:unhideWhenUsed/>
    <w:rsid w:val="00606541"/>
    <w:rPr>
      <w:color w:val="0000FF"/>
      <w:u w:val="single"/>
    </w:rPr>
  </w:style>
  <w:style w:type="character" w:styleId="CommentReference">
    <w:name w:val="annotation reference"/>
    <w:basedOn w:val="DefaultParagraphFont"/>
    <w:uiPriority w:val="99"/>
    <w:semiHidden/>
    <w:unhideWhenUsed/>
    <w:rsid w:val="00525BE1"/>
    <w:rPr>
      <w:sz w:val="18"/>
      <w:szCs w:val="18"/>
    </w:rPr>
  </w:style>
  <w:style w:type="paragraph" w:styleId="CommentText">
    <w:name w:val="annotation text"/>
    <w:basedOn w:val="Normal"/>
    <w:link w:val="CommentTextChar"/>
    <w:uiPriority w:val="99"/>
    <w:semiHidden/>
    <w:unhideWhenUsed/>
    <w:rsid w:val="00525BE1"/>
  </w:style>
  <w:style w:type="character" w:customStyle="1" w:styleId="CommentTextChar">
    <w:name w:val="Comment Text Char"/>
    <w:basedOn w:val="DefaultParagraphFont"/>
    <w:link w:val="CommentText"/>
    <w:uiPriority w:val="99"/>
    <w:semiHidden/>
    <w:rsid w:val="00525BE1"/>
  </w:style>
  <w:style w:type="paragraph" w:styleId="CommentSubject">
    <w:name w:val="annotation subject"/>
    <w:basedOn w:val="CommentText"/>
    <w:next w:val="CommentText"/>
    <w:link w:val="CommentSubjectChar"/>
    <w:uiPriority w:val="99"/>
    <w:semiHidden/>
    <w:unhideWhenUsed/>
    <w:rsid w:val="00525BE1"/>
    <w:rPr>
      <w:b/>
      <w:bCs/>
      <w:sz w:val="20"/>
      <w:szCs w:val="20"/>
    </w:rPr>
  </w:style>
  <w:style w:type="character" w:customStyle="1" w:styleId="CommentSubjectChar">
    <w:name w:val="Comment Subject Char"/>
    <w:basedOn w:val="CommentTextChar"/>
    <w:link w:val="CommentSubject"/>
    <w:uiPriority w:val="99"/>
    <w:semiHidden/>
    <w:rsid w:val="00525BE1"/>
    <w:rPr>
      <w:b/>
      <w:bCs/>
      <w:sz w:val="20"/>
      <w:szCs w:val="20"/>
    </w:rPr>
  </w:style>
  <w:style w:type="paragraph" w:styleId="BalloonText">
    <w:name w:val="Balloon Text"/>
    <w:basedOn w:val="Normal"/>
    <w:link w:val="BalloonTextChar"/>
    <w:uiPriority w:val="99"/>
    <w:semiHidden/>
    <w:unhideWhenUsed/>
    <w:rsid w:val="0052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E1"/>
    <w:rPr>
      <w:rFonts w:ascii="Times New Roman" w:hAnsi="Times New Roman" w:cs="Times New Roman"/>
      <w:sz w:val="18"/>
      <w:szCs w:val="18"/>
    </w:rPr>
  </w:style>
  <w:style w:type="paragraph" w:styleId="ListParagraph">
    <w:name w:val="List Paragraph"/>
    <w:basedOn w:val="Normal"/>
    <w:uiPriority w:val="34"/>
    <w:qFormat/>
    <w:rsid w:val="00FF37A1"/>
    <w:pPr>
      <w:ind w:left="720"/>
      <w:contextualSpacing/>
    </w:pPr>
  </w:style>
  <w:style w:type="paragraph" w:styleId="DocumentMap">
    <w:name w:val="Document Map"/>
    <w:basedOn w:val="Normal"/>
    <w:link w:val="DocumentMapChar"/>
    <w:uiPriority w:val="99"/>
    <w:semiHidden/>
    <w:unhideWhenUsed/>
    <w:rsid w:val="0027733D"/>
    <w:rPr>
      <w:rFonts w:ascii="Times New Roman" w:hAnsi="Times New Roman" w:cs="Times New Roman"/>
    </w:rPr>
  </w:style>
  <w:style w:type="character" w:customStyle="1" w:styleId="DocumentMapChar">
    <w:name w:val="Document Map Char"/>
    <w:basedOn w:val="DefaultParagraphFont"/>
    <w:link w:val="DocumentMap"/>
    <w:uiPriority w:val="99"/>
    <w:semiHidden/>
    <w:rsid w:val="0027733D"/>
    <w:rPr>
      <w:rFonts w:ascii="Times New Roman" w:hAnsi="Times New Roman" w:cs="Times New Roman"/>
    </w:rPr>
  </w:style>
  <w:style w:type="paragraph" w:styleId="Revision">
    <w:name w:val="Revision"/>
    <w:hidden/>
    <w:uiPriority w:val="99"/>
    <w:semiHidden/>
    <w:rsid w:val="0027733D"/>
  </w:style>
  <w:style w:type="table" w:styleId="TableGrid">
    <w:name w:val="Table Grid"/>
    <w:basedOn w:val="TableNormal"/>
    <w:uiPriority w:val="39"/>
    <w:rsid w:val="009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D2924"/>
    <w:rPr>
      <w:rFonts w:eastAsiaTheme="minorEastAsia"/>
      <w:sz w:val="22"/>
      <w:szCs w:val="22"/>
      <w:lang w:val="tr-TR" w:eastAsia="tr-TR"/>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C0243"/>
    <w:rPr>
      <w:color w:val="605E5C"/>
      <w:shd w:val="clear" w:color="auto" w:fill="E1DFDD"/>
    </w:rPr>
  </w:style>
  <w:style w:type="paragraph" w:styleId="Header">
    <w:name w:val="header"/>
    <w:basedOn w:val="Normal"/>
    <w:link w:val="HeaderChar"/>
    <w:uiPriority w:val="99"/>
    <w:unhideWhenUsed/>
    <w:rsid w:val="00421C55"/>
    <w:pPr>
      <w:tabs>
        <w:tab w:val="center" w:pos="4536"/>
        <w:tab w:val="right" w:pos="9072"/>
      </w:tabs>
    </w:pPr>
  </w:style>
  <w:style w:type="character" w:customStyle="1" w:styleId="HeaderChar">
    <w:name w:val="Header Char"/>
    <w:basedOn w:val="DefaultParagraphFont"/>
    <w:link w:val="Header"/>
    <w:uiPriority w:val="99"/>
    <w:rsid w:val="00421C55"/>
  </w:style>
  <w:style w:type="paragraph" w:styleId="Footer">
    <w:name w:val="footer"/>
    <w:basedOn w:val="Normal"/>
    <w:link w:val="FooterChar"/>
    <w:uiPriority w:val="99"/>
    <w:unhideWhenUsed/>
    <w:rsid w:val="00421C55"/>
    <w:pPr>
      <w:tabs>
        <w:tab w:val="center" w:pos="4536"/>
        <w:tab w:val="right" w:pos="9072"/>
      </w:tabs>
    </w:pPr>
  </w:style>
  <w:style w:type="character" w:customStyle="1" w:styleId="FooterChar">
    <w:name w:val="Footer Char"/>
    <w:basedOn w:val="DefaultParagraphFont"/>
    <w:link w:val="Footer"/>
    <w:uiPriority w:val="99"/>
    <w:rsid w:val="0042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5440">
      <w:bodyDiv w:val="1"/>
      <w:marLeft w:val="0"/>
      <w:marRight w:val="0"/>
      <w:marTop w:val="0"/>
      <w:marBottom w:val="0"/>
      <w:divBdr>
        <w:top w:val="none" w:sz="0" w:space="0" w:color="auto"/>
        <w:left w:val="none" w:sz="0" w:space="0" w:color="auto"/>
        <w:bottom w:val="none" w:sz="0" w:space="0" w:color="auto"/>
        <w:right w:val="none" w:sz="0" w:space="0" w:color="auto"/>
      </w:divBdr>
    </w:div>
    <w:div w:id="599534282">
      <w:bodyDiv w:val="1"/>
      <w:marLeft w:val="0"/>
      <w:marRight w:val="0"/>
      <w:marTop w:val="0"/>
      <w:marBottom w:val="0"/>
      <w:divBdr>
        <w:top w:val="none" w:sz="0" w:space="0" w:color="auto"/>
        <w:left w:val="none" w:sz="0" w:space="0" w:color="auto"/>
        <w:bottom w:val="none" w:sz="0" w:space="0" w:color="auto"/>
        <w:right w:val="none" w:sz="0" w:space="0" w:color="auto"/>
      </w:divBdr>
    </w:div>
    <w:div w:id="137561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anistanbul.com" TargetMode="External"/><Relationship Id="rId13" Type="http://schemas.openxmlformats.org/officeDocument/2006/relationships/hyperlink" Target="mailto:KisiselVerilerim@d-ream.com.t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vanayayincilik@hs03.kep.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anistanbul.com" TargetMode="External"/><Relationship Id="rId5" Type="http://schemas.openxmlformats.org/officeDocument/2006/relationships/webSettings" Target="webSettings.xml"/><Relationship Id="rId15" Type="http://schemas.openxmlformats.org/officeDocument/2006/relationships/hyperlink" Target="mailto:KisiselVerilerim@d-ream.com.tr" TargetMode="External"/><Relationship Id="rId10" Type="http://schemas.openxmlformats.org/officeDocument/2006/relationships/hyperlink" Target="http://www.limanistanbu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manistanbul.com" TargetMode="External"/><Relationship Id="rId14" Type="http://schemas.openxmlformats.org/officeDocument/2006/relationships/hyperlink" Target="http://www.limanistanb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9028-959D-49CB-965A-43CF315A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2948</TotalTime>
  <Pages>9</Pages>
  <Words>3665</Words>
  <Characters>20892</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ege.biricik@dogus-hospitality.com</dc:creator>
  <cp:keywords/>
  <dc:description/>
  <cp:lastModifiedBy>Aslıhan Gözde</cp:lastModifiedBy>
  <cp:revision>11</cp:revision>
  <cp:lastPrinted>2018-04-18T15:35:00Z</cp:lastPrinted>
  <dcterms:created xsi:type="dcterms:W3CDTF">2021-10-18T13:25:00Z</dcterms:created>
  <dcterms:modified xsi:type="dcterms:W3CDTF">2021-10-25T13:39:00Z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7d9e9d-f81c-48e8-a6ce-76493d27b762_Enabled">
    <vt:lpwstr>true</vt:lpwstr>
  </property>
  <property fmtid="{D5CDD505-2E9C-101B-9397-08002B2CF9AE}" pid="3" name="MSIP_Label_e37d9e9d-f81c-48e8-a6ce-76493d27b762_SetDate">
    <vt:lpwstr>2020-12-23T12:43:05Z</vt:lpwstr>
  </property>
  <property fmtid="{D5CDD505-2E9C-101B-9397-08002B2CF9AE}" pid="4" name="MSIP_Label_e37d9e9d-f81c-48e8-a6ce-76493d27b762_Method">
    <vt:lpwstr>Standard</vt:lpwstr>
  </property>
  <property fmtid="{D5CDD505-2E9C-101B-9397-08002B2CF9AE}" pid="5" name="MSIP_Label_e37d9e9d-f81c-48e8-a6ce-76493d27b762_Name">
    <vt:lpwstr>e37d9e9d-f81c-48e8-a6ce-76493d27b762</vt:lpwstr>
  </property>
  <property fmtid="{D5CDD505-2E9C-101B-9397-08002B2CF9AE}" pid="6" name="MSIP_Label_e37d9e9d-f81c-48e8-a6ce-76493d27b762_SiteId">
    <vt:lpwstr>cc76235c-86ab-4979-bc0b-0e78c66edb7c</vt:lpwstr>
  </property>
  <property fmtid="{D5CDD505-2E9C-101B-9397-08002B2CF9AE}" pid="7" name="MSIP_Label_e37d9e9d-f81c-48e8-a6ce-76493d27b762_ActionId">
    <vt:lpwstr>9bc81469-63af-40da-aab9-afa88f623521</vt:lpwstr>
  </property>
  <property fmtid="{D5CDD505-2E9C-101B-9397-08002B2CF9AE}" pid="8" name="MSIP_Label_e37d9e9d-f81c-48e8-a6ce-76493d27b762_ContentBits">
    <vt:lpwstr>2</vt:lpwstr>
  </property>
  <property fmtid="{D5CDD505-2E9C-101B-9397-08002B2CF9AE}" pid="9" name="MSIP_Label_203b8595-7f11-4d4a-95e5-7b20c51d11ef_Enabled">
    <vt:lpwstr>true</vt:lpwstr>
  </property>
  <property fmtid="{D5CDD505-2E9C-101B-9397-08002B2CF9AE}" pid="10" name="MSIP_Label_203b8595-7f11-4d4a-95e5-7b20c51d11ef_SetDate">
    <vt:lpwstr>2021-10-18T13:25:21Z</vt:lpwstr>
  </property>
  <property fmtid="{D5CDD505-2E9C-101B-9397-08002B2CF9AE}" pid="11" name="MSIP_Label_203b8595-7f11-4d4a-95e5-7b20c51d11ef_Method">
    <vt:lpwstr>Privileged</vt:lpwstr>
  </property>
  <property fmtid="{D5CDD505-2E9C-101B-9397-08002B2CF9AE}" pid="12" name="MSIP_Label_203b8595-7f11-4d4a-95e5-7b20c51d11ef_Name">
    <vt:lpwstr>Genel</vt:lpwstr>
  </property>
  <property fmtid="{D5CDD505-2E9C-101B-9397-08002B2CF9AE}" pid="13" name="MSIP_Label_203b8595-7f11-4d4a-95e5-7b20c51d11ef_SiteId">
    <vt:lpwstr>09091335-a206-45fb-8375-a4def2f1721c</vt:lpwstr>
  </property>
  <property fmtid="{D5CDD505-2E9C-101B-9397-08002B2CF9AE}" pid="14" name="MSIP_Label_203b8595-7f11-4d4a-95e5-7b20c51d11ef_ActionId">
    <vt:lpwstr>f7e937d7-fb41-44b4-bc44-636647994e24</vt:lpwstr>
  </property>
  <property fmtid="{D5CDD505-2E9C-101B-9397-08002B2CF9AE}" pid="15" name="MSIP_Label_203b8595-7f11-4d4a-95e5-7b20c51d11ef_ContentBits">
    <vt:lpwstr>2</vt:lpwstr>
  </property>
</Properties>
</file>